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486"/>
        <w:gridCol w:w="1624"/>
        <w:gridCol w:w="625"/>
        <w:gridCol w:w="2747"/>
        <w:gridCol w:w="448"/>
        <w:gridCol w:w="2649"/>
        <w:gridCol w:w="781"/>
      </w:tblGrid>
      <w:tr w:rsidR="00BB4390" w14:paraId="14F6C917" w14:textId="77777777" w:rsidTr="001B60D8">
        <w:trPr>
          <w:trHeight w:val="1008"/>
        </w:trPr>
        <w:sdt>
          <w:sdtPr>
            <w:id w:val="-860277065"/>
            <w:placeholder>
              <w:docPart w:val="56430BB97BBE42E3AAD7A4779A30100B"/>
            </w:placeholder>
          </w:sdtPr>
          <w:sdtEndPr/>
          <w:sdtContent>
            <w:tc>
              <w:tcPr>
                <w:tcW w:w="2133" w:type="dxa"/>
                <w:gridSpan w:val="2"/>
                <w:vAlign w:val="center"/>
              </w:tcPr>
              <w:p w14:paraId="132B397B" w14:textId="77777777" w:rsidR="00BB4390" w:rsidRPr="001445BD" w:rsidRDefault="00FE49D4" w:rsidP="00D4614A">
                <w:pPr>
                  <w:pStyle w:val="PolicyTitle"/>
                </w:pPr>
                <w:r w:rsidRPr="00FE49D4">
                  <w:rPr>
                    <w:bCs/>
                  </w:rPr>
                  <w:t>4-OP-C-7-D13</w:t>
                </w:r>
              </w:p>
            </w:tc>
          </w:sdtContent>
        </w:sdt>
        <w:sdt>
          <w:sdtPr>
            <w:id w:val="-222986732"/>
            <w:placeholder>
              <w:docPart w:val="9CECAF65D19F471C827CE6C60E714952"/>
            </w:placeholder>
          </w:sdtPr>
          <w:sdtEndPr/>
          <w:sdtContent>
            <w:tc>
              <w:tcPr>
                <w:tcW w:w="7371" w:type="dxa"/>
                <w:gridSpan w:val="5"/>
                <w:vAlign w:val="center"/>
              </w:tcPr>
              <w:p w14:paraId="7C48EE9C" w14:textId="77777777" w:rsidR="00BB4390" w:rsidRPr="001445BD" w:rsidRDefault="00FE49D4" w:rsidP="00D4614A">
                <w:pPr>
                  <w:pStyle w:val="PolicyTitle"/>
                </w:pPr>
                <w:r w:rsidRPr="00FE49D4">
                  <w:rPr>
                    <w:bCs/>
                  </w:rPr>
                  <w:t>PERQUISITES</w:t>
                </w:r>
              </w:p>
            </w:tc>
          </w:sdtContent>
        </w:sdt>
      </w:tr>
      <w:tr w:rsidR="001445BD" w14:paraId="40EB328F" w14:textId="77777777" w:rsidTr="00DC4C22">
        <w:trPr>
          <w:trHeight w:val="20"/>
        </w:trPr>
        <w:tc>
          <w:tcPr>
            <w:tcW w:w="2764" w:type="dxa"/>
            <w:gridSpan w:val="3"/>
            <w:vAlign w:val="center"/>
          </w:tcPr>
          <w:p w14:paraId="5A8D38EB" w14:textId="77777777" w:rsidR="001445BD" w:rsidRPr="001445BD" w:rsidRDefault="005E3BE7" w:rsidP="00A9711A">
            <w:pPr>
              <w:spacing w:after="0"/>
              <w:rPr>
                <w:rStyle w:val="Strong"/>
              </w:rPr>
            </w:pPr>
            <w:r>
              <w:rPr>
                <w:rStyle w:val="Strong"/>
              </w:rPr>
              <w:t>Responsible Executive:</w:t>
            </w:r>
          </w:p>
        </w:tc>
        <w:sdt>
          <w:sdtPr>
            <w:alias w:val="Responsible Executive"/>
            <w:tag w:val="Responsible Executive"/>
            <w:id w:val="1564756064"/>
            <w:lock w:val="sdtLocked"/>
            <w:placeholder>
              <w:docPart w:val="96CA6E84BEF24C2681AE675CFF477CC7"/>
            </w:placeholder>
          </w:sdtPr>
          <w:sdtEndPr/>
          <w:sdtContent>
            <w:sdt>
              <w:sdtPr>
                <w:alias w:val="Responsible Executive"/>
                <w:tag w:val="Responsible Executive"/>
                <w:id w:val="1739286736"/>
                <w:placeholder>
                  <w:docPart w:val="144211173AD44009871B9978E135655B"/>
                </w:placeholder>
              </w:sdtPr>
              <w:sdtEndPr/>
              <w:sdtContent>
                <w:tc>
                  <w:tcPr>
                    <w:tcW w:w="6740" w:type="dxa"/>
                    <w:gridSpan w:val="4"/>
                    <w:vAlign w:val="center"/>
                  </w:tcPr>
                  <w:p w14:paraId="76CD66BC" w14:textId="77777777" w:rsidR="001445BD" w:rsidRDefault="00A01912" w:rsidP="00A9711A">
                    <w:pPr>
                      <w:spacing w:after="0"/>
                    </w:pPr>
                    <w:r w:rsidRPr="00A01912">
                      <w:t>Vice President for Finance and Administration</w:t>
                    </w:r>
                  </w:p>
                </w:tc>
              </w:sdtContent>
            </w:sdt>
          </w:sdtContent>
        </w:sdt>
      </w:tr>
      <w:tr w:rsidR="001445BD" w14:paraId="28A69480" w14:textId="77777777" w:rsidTr="00DC4C22">
        <w:trPr>
          <w:trHeight w:val="20"/>
        </w:trPr>
        <w:tc>
          <w:tcPr>
            <w:tcW w:w="2764" w:type="dxa"/>
            <w:gridSpan w:val="3"/>
            <w:vAlign w:val="center"/>
          </w:tcPr>
          <w:p w14:paraId="19FF5FF5" w14:textId="77777777" w:rsidR="001445BD" w:rsidRPr="001445BD" w:rsidRDefault="005E3BE7" w:rsidP="00A9711A">
            <w:pPr>
              <w:spacing w:after="0"/>
              <w:rPr>
                <w:rStyle w:val="Strong"/>
              </w:rPr>
            </w:pPr>
            <w:r>
              <w:rPr>
                <w:rStyle w:val="Strong"/>
              </w:rPr>
              <w:t>Approving Official:</w:t>
            </w:r>
          </w:p>
        </w:tc>
        <w:sdt>
          <w:sdtPr>
            <w:alias w:val="Approving Official"/>
            <w:tag w:val="Approving Official"/>
            <w:id w:val="1739746219"/>
            <w:lock w:val="sdtLocked"/>
            <w:placeholder>
              <w:docPart w:val="0210BB4DE04640ED946B7AD012300B1A"/>
            </w:placeholder>
          </w:sdtPr>
          <w:sdtEndPr/>
          <w:sdtContent>
            <w:sdt>
              <w:sdtPr>
                <w:alias w:val="Responsible Executive"/>
                <w:tag w:val="Responsible Executive"/>
                <w:id w:val="903566867"/>
                <w:placeholder>
                  <w:docPart w:val="4BC0C710A3BA414098E4231EAD5552CE"/>
                </w:placeholder>
              </w:sdtPr>
              <w:sdtEndPr/>
              <w:sdtContent>
                <w:tc>
                  <w:tcPr>
                    <w:tcW w:w="6740" w:type="dxa"/>
                    <w:gridSpan w:val="4"/>
                    <w:vAlign w:val="center"/>
                  </w:tcPr>
                  <w:p w14:paraId="751102D5" w14:textId="77777777" w:rsidR="001445BD" w:rsidRDefault="00A01912" w:rsidP="00A9711A">
                    <w:pPr>
                      <w:spacing w:after="0"/>
                    </w:pPr>
                    <w:r w:rsidRPr="00A01912">
                      <w:t>Vice President for Finance and Administration</w:t>
                    </w:r>
                  </w:p>
                </w:tc>
              </w:sdtContent>
            </w:sdt>
          </w:sdtContent>
        </w:sdt>
      </w:tr>
      <w:tr w:rsidR="001445BD" w14:paraId="46E8DB2C" w14:textId="77777777" w:rsidTr="00DC4C22">
        <w:trPr>
          <w:trHeight w:val="20"/>
        </w:trPr>
        <w:tc>
          <w:tcPr>
            <w:tcW w:w="2764" w:type="dxa"/>
            <w:gridSpan w:val="3"/>
            <w:vAlign w:val="center"/>
          </w:tcPr>
          <w:p w14:paraId="199BB45D" w14:textId="77777777" w:rsidR="001445BD" w:rsidRPr="001445BD" w:rsidRDefault="005E3BE7" w:rsidP="00A9711A">
            <w:pPr>
              <w:spacing w:after="0"/>
              <w:rPr>
                <w:rStyle w:val="Strong"/>
              </w:rPr>
            </w:pPr>
            <w:r>
              <w:rPr>
                <w:rStyle w:val="Strong"/>
              </w:rPr>
              <w:t>Effective Date:</w:t>
            </w:r>
          </w:p>
        </w:tc>
        <w:sdt>
          <w:sdtPr>
            <w:alias w:val="Effective Date"/>
            <w:tag w:val="Effective Date"/>
            <w:id w:val="525527993"/>
            <w:lock w:val="sdtLocked"/>
            <w:placeholder>
              <w:docPart w:val="16C6B1AE27884C2DA0A71FEB68DAE4C9"/>
            </w:placeholder>
          </w:sdtPr>
          <w:sdtEndPr/>
          <w:sdtContent>
            <w:tc>
              <w:tcPr>
                <w:tcW w:w="6740" w:type="dxa"/>
                <w:gridSpan w:val="4"/>
                <w:vAlign w:val="center"/>
              </w:tcPr>
              <w:p w14:paraId="056320AA" w14:textId="77777777" w:rsidR="001445BD" w:rsidRDefault="00A01912" w:rsidP="00A01912">
                <w:pPr>
                  <w:spacing w:after="0"/>
                </w:pPr>
                <w:r>
                  <w:t>As soon as 21 day notice runs</w:t>
                </w:r>
              </w:p>
            </w:tc>
          </w:sdtContent>
        </w:sdt>
      </w:tr>
      <w:tr w:rsidR="001445BD" w14:paraId="76F6638F" w14:textId="77777777" w:rsidTr="00C15D32">
        <w:trPr>
          <w:trHeight w:val="20"/>
        </w:trPr>
        <w:tc>
          <w:tcPr>
            <w:tcW w:w="2764" w:type="dxa"/>
            <w:gridSpan w:val="3"/>
          </w:tcPr>
          <w:p w14:paraId="6E2CF069" w14:textId="77777777" w:rsidR="001445BD" w:rsidRPr="001445BD" w:rsidRDefault="00D4614A" w:rsidP="00C15D32">
            <w:pPr>
              <w:spacing w:after="0"/>
              <w:rPr>
                <w:rStyle w:val="Strong"/>
              </w:rPr>
            </w:pPr>
            <w:r>
              <w:rPr>
                <w:rStyle w:val="Strong"/>
              </w:rPr>
              <w:t>Revision History:</w:t>
            </w:r>
          </w:p>
        </w:tc>
        <w:sdt>
          <w:sdtPr>
            <w:alias w:val="Revision History"/>
            <w:tag w:val="Revision History"/>
            <w:id w:val="-1932571921"/>
            <w:lock w:val="sdtLocked"/>
            <w:placeholder>
              <w:docPart w:val="3302C8C20A5747519D3B0E0BED9159E6"/>
            </w:placeholder>
          </w:sdtPr>
          <w:sdtEndPr/>
          <w:sdtContent>
            <w:tc>
              <w:tcPr>
                <w:tcW w:w="6740" w:type="dxa"/>
                <w:gridSpan w:val="4"/>
                <w:vAlign w:val="center"/>
              </w:tcPr>
              <w:p w14:paraId="4D0FECA5" w14:textId="77777777" w:rsidR="001445BD" w:rsidRDefault="00A01912" w:rsidP="00A01912">
                <w:pPr>
                  <w:spacing w:after="0"/>
                </w:pPr>
                <w:r>
                  <w:t>1-1-2014 Readopted</w:t>
                </w:r>
              </w:p>
            </w:tc>
          </w:sdtContent>
        </w:sdt>
      </w:tr>
      <w:tr w:rsidR="00D4614A" w14:paraId="1FE17FC8" w14:textId="77777777" w:rsidTr="001B60D8">
        <w:trPr>
          <w:trHeight w:val="432"/>
        </w:trPr>
        <w:tc>
          <w:tcPr>
            <w:tcW w:w="2764" w:type="dxa"/>
            <w:gridSpan w:val="3"/>
            <w:vAlign w:val="center"/>
          </w:tcPr>
          <w:p w14:paraId="65565B2F" w14:textId="77777777" w:rsidR="00D4614A" w:rsidRPr="001445BD" w:rsidRDefault="00D4614A" w:rsidP="00BB4390">
            <w:pPr>
              <w:rPr>
                <w:rStyle w:val="Strong"/>
              </w:rPr>
            </w:pPr>
          </w:p>
        </w:tc>
        <w:tc>
          <w:tcPr>
            <w:tcW w:w="6740" w:type="dxa"/>
            <w:gridSpan w:val="4"/>
            <w:vAlign w:val="center"/>
          </w:tcPr>
          <w:p w14:paraId="3CF50C31" w14:textId="77777777" w:rsidR="00D4614A" w:rsidRDefault="00D4614A" w:rsidP="00BB4390"/>
        </w:tc>
      </w:tr>
      <w:tr w:rsidR="00B6798D" w14:paraId="38432A4B" w14:textId="77777777" w:rsidTr="00A9711A">
        <w:trPr>
          <w:trHeight w:val="20"/>
        </w:trPr>
        <w:tc>
          <w:tcPr>
            <w:tcW w:w="485" w:type="dxa"/>
            <w:vAlign w:val="center"/>
          </w:tcPr>
          <w:p w14:paraId="28EFD62D" w14:textId="77777777" w:rsidR="00B6798D" w:rsidRPr="001B60D8" w:rsidRDefault="001B60D8" w:rsidP="001B60D8">
            <w:pPr>
              <w:pStyle w:val="PolicyTitle"/>
            </w:pPr>
            <w:r w:rsidRPr="001B60D8">
              <w:t>I.</w:t>
            </w:r>
          </w:p>
        </w:tc>
        <w:tc>
          <w:tcPr>
            <w:tcW w:w="9019" w:type="dxa"/>
            <w:gridSpan w:val="6"/>
            <w:vAlign w:val="center"/>
          </w:tcPr>
          <w:p w14:paraId="13F850DF" w14:textId="77777777" w:rsidR="00B6798D" w:rsidRPr="001B60D8" w:rsidRDefault="00B6798D" w:rsidP="001B60D8">
            <w:pPr>
              <w:pStyle w:val="PolicyTitle"/>
            </w:pPr>
            <w:r w:rsidRPr="001B60D8">
              <w:t>INTRODUCTION</w:t>
            </w:r>
          </w:p>
        </w:tc>
      </w:tr>
      <w:tr w:rsidR="00B6798D" w14:paraId="168F19CE" w14:textId="77777777" w:rsidTr="001B60D8">
        <w:trPr>
          <w:trHeight w:val="432"/>
        </w:trPr>
        <w:tc>
          <w:tcPr>
            <w:tcW w:w="485" w:type="dxa"/>
            <w:vAlign w:val="center"/>
          </w:tcPr>
          <w:p w14:paraId="03BA4A54" w14:textId="77777777" w:rsidR="00B6798D" w:rsidRDefault="00B6798D" w:rsidP="00C911D9"/>
        </w:tc>
        <w:sdt>
          <w:sdtPr>
            <w:alias w:val="Introduction"/>
            <w:tag w:val="Introduction"/>
            <w:id w:val="130066500"/>
            <w:placeholder>
              <w:docPart w:val="D67AABF5179842A0BFE73B216FCAB3B1"/>
            </w:placeholder>
          </w:sdtPr>
          <w:sdtEndPr/>
          <w:sdtContent>
            <w:tc>
              <w:tcPr>
                <w:tcW w:w="9019" w:type="dxa"/>
                <w:gridSpan w:val="6"/>
                <w:vAlign w:val="center"/>
              </w:tcPr>
              <w:p w14:paraId="1CC22C25" w14:textId="77777777" w:rsidR="00FE49D4" w:rsidRPr="00EE4B30" w:rsidDel="00EE4D76" w:rsidRDefault="00FE49D4" w:rsidP="00FE49D4">
                <w:pPr>
                  <w:rPr>
                    <w:del w:id="0" w:author="Sarah Mirkin" w:date="2017-07-19T09:59:00Z"/>
                    <w:b/>
                    <w:sz w:val="24"/>
                  </w:rPr>
                </w:pPr>
                <w:del w:id="1" w:author="Sarah Mirkin" w:date="2017-07-19T09:59:00Z">
                  <w:r w:rsidRPr="00EE4B30" w:rsidDel="00EE4D76">
                    <w:rPr>
                      <w:b/>
                      <w:bCs/>
                      <w:sz w:val="24"/>
                    </w:rPr>
                    <w:delText>OVERVIEW</w:delText>
                  </w:r>
                </w:del>
              </w:p>
              <w:p w14:paraId="602440AF" w14:textId="639DFBA8" w:rsidR="00FE49D4" w:rsidRPr="00EE4B30" w:rsidDel="0077743C" w:rsidRDefault="007B1D85" w:rsidP="00FE49D4">
                <w:pPr>
                  <w:rPr>
                    <w:del w:id="2" w:author="Sarah Mirkin" w:date="2017-07-19T10:09:00Z"/>
                    <w:sz w:val="24"/>
                  </w:rPr>
                </w:pPr>
                <w:hyperlink r:id="rId7" w:anchor="Perq" w:history="1">
                  <w:r w:rsidR="00FE49D4" w:rsidRPr="00EE4B30">
                    <w:rPr>
                      <w:rStyle w:val="Hyperlink"/>
                      <w:sz w:val="24"/>
                    </w:rPr>
                    <w:t>Perquisites</w:t>
                  </w:r>
                </w:hyperlink>
                <w:r w:rsidR="00FE49D4" w:rsidRPr="00EE4B30">
                  <w:rPr>
                    <w:sz w:val="24"/>
                  </w:rPr>
                  <w:t xml:space="preserve"> not normally provided to all employees shall be job or class related and documented to demonstrate that the approval of </w:t>
                </w:r>
                <w:del w:id="3" w:author="Sarah Mirkin" w:date="2017-07-19T10:10:00Z">
                  <w:r w:rsidR="00FE49D4" w:rsidRPr="00EE4B30" w:rsidDel="00B77730">
                    <w:rPr>
                      <w:sz w:val="24"/>
                    </w:rPr>
                    <w:delText xml:space="preserve">such </w:delText>
                  </w:r>
                </w:del>
                <w:ins w:id="4" w:author="Sarah Mirkin" w:date="2017-07-19T10:10:00Z">
                  <w:r w:rsidR="00B77730">
                    <w:rPr>
                      <w:sz w:val="24"/>
                    </w:rPr>
                    <w:t>the perquisites</w:t>
                  </w:r>
                  <w:r w:rsidR="00B77730" w:rsidRPr="00EE4B30">
                    <w:rPr>
                      <w:sz w:val="24"/>
                    </w:rPr>
                    <w:t xml:space="preserve"> </w:t>
                  </w:r>
                </w:ins>
                <w:r w:rsidR="00FE49D4" w:rsidRPr="00EE4B30">
                  <w:rPr>
                    <w:sz w:val="24"/>
                  </w:rPr>
                  <w:t>is in the best interest of the University.</w:t>
                </w:r>
              </w:p>
              <w:p w14:paraId="69D27115" w14:textId="77777777" w:rsidR="00FE49D4" w:rsidRPr="00EE4B30" w:rsidDel="00EE4D76" w:rsidRDefault="00FE49D4" w:rsidP="00FE49D4">
                <w:pPr>
                  <w:rPr>
                    <w:del w:id="5" w:author="Sarah Mirkin" w:date="2017-07-19T09:59:00Z"/>
                    <w:sz w:val="24"/>
                  </w:rPr>
                </w:pPr>
                <w:del w:id="6" w:author="Sarah Mirkin" w:date="2017-07-19T09:59:00Z">
                  <w:r w:rsidRPr="00EE4B30" w:rsidDel="00EE4D76">
                    <w:rPr>
                      <w:b/>
                      <w:bCs/>
                      <w:sz w:val="24"/>
                    </w:rPr>
                    <w:delText>SPECIFIC AUTHORITY</w:delText>
                  </w:r>
                </w:del>
              </w:p>
              <w:p w14:paraId="494927F7" w14:textId="77777777" w:rsidR="00B6798D" w:rsidRPr="00EE4B30" w:rsidRDefault="00FE49D4" w:rsidP="00C911D9">
                <w:pPr>
                  <w:rPr>
                    <w:sz w:val="24"/>
                  </w:rPr>
                </w:pPr>
                <w:del w:id="7" w:author="Sarah Mirkin" w:date="2017-07-19T09:59:00Z">
                  <w:r w:rsidRPr="00EE4B30" w:rsidDel="00EE4D76">
                    <w:rPr>
                      <w:sz w:val="24"/>
                    </w:rPr>
                    <w:delText>BOG Regulation 1.001(5)(a)</w:delText>
                  </w:r>
                  <w:r w:rsidRPr="00EE4B30" w:rsidDel="00EE4D76">
                    <w:rPr>
                      <w:sz w:val="24"/>
                    </w:rPr>
                    <w:br/>
                    <w:delText>FSU Regulation FSU-4.001</w:delText>
                  </w:r>
                </w:del>
              </w:p>
            </w:tc>
          </w:sdtContent>
        </w:sdt>
      </w:tr>
      <w:tr w:rsidR="00B6798D" w14:paraId="64908516" w14:textId="77777777" w:rsidTr="001B60D8">
        <w:trPr>
          <w:trHeight w:val="432"/>
        </w:trPr>
        <w:tc>
          <w:tcPr>
            <w:tcW w:w="485" w:type="dxa"/>
            <w:vAlign w:val="center"/>
          </w:tcPr>
          <w:p w14:paraId="0ADDBCF8" w14:textId="77777777" w:rsidR="00B6798D" w:rsidRDefault="00B6798D" w:rsidP="00C911D9"/>
        </w:tc>
        <w:tc>
          <w:tcPr>
            <w:tcW w:w="9019" w:type="dxa"/>
            <w:gridSpan w:val="6"/>
            <w:vAlign w:val="center"/>
          </w:tcPr>
          <w:p w14:paraId="77A7345B" w14:textId="77777777" w:rsidR="00B6798D" w:rsidRDefault="00B6798D" w:rsidP="00C911D9"/>
        </w:tc>
      </w:tr>
      <w:tr w:rsidR="00B6798D" w14:paraId="53CCF5CF" w14:textId="77777777" w:rsidTr="00A9711A">
        <w:trPr>
          <w:trHeight w:val="144"/>
        </w:trPr>
        <w:tc>
          <w:tcPr>
            <w:tcW w:w="485" w:type="dxa"/>
            <w:vAlign w:val="center"/>
          </w:tcPr>
          <w:p w14:paraId="174E8AEA" w14:textId="77777777" w:rsidR="00B6798D" w:rsidRPr="001B60D8" w:rsidRDefault="001B60D8" w:rsidP="001B60D8">
            <w:pPr>
              <w:pStyle w:val="PolicyTitle"/>
            </w:pPr>
            <w:r w:rsidRPr="001B60D8">
              <w:t>II.</w:t>
            </w:r>
          </w:p>
        </w:tc>
        <w:tc>
          <w:tcPr>
            <w:tcW w:w="9019" w:type="dxa"/>
            <w:gridSpan w:val="6"/>
            <w:vAlign w:val="center"/>
          </w:tcPr>
          <w:p w14:paraId="3B33F864" w14:textId="77777777" w:rsidR="00B6798D" w:rsidRPr="001B60D8" w:rsidRDefault="00B6798D" w:rsidP="005821B1">
            <w:pPr>
              <w:pStyle w:val="PolicyTitle"/>
            </w:pPr>
            <w:r w:rsidRPr="001B60D8">
              <w:t>POLICY</w:t>
            </w:r>
            <w:r w:rsidR="00AE3E5F">
              <w:t xml:space="preserve"> (</w:t>
            </w:r>
            <w:r w:rsidR="005821B1">
              <w:rPr>
                <w:caps w:val="0"/>
              </w:rPr>
              <w:t>Including any Forms and Attachments</w:t>
            </w:r>
            <w:r w:rsidR="00AE3E5F">
              <w:t>)</w:t>
            </w:r>
          </w:p>
        </w:tc>
      </w:tr>
      <w:tr w:rsidR="00B6798D" w14:paraId="6B48D01A" w14:textId="77777777" w:rsidTr="001B60D8">
        <w:trPr>
          <w:trHeight w:val="432"/>
        </w:trPr>
        <w:tc>
          <w:tcPr>
            <w:tcW w:w="485" w:type="dxa"/>
            <w:vAlign w:val="center"/>
          </w:tcPr>
          <w:p w14:paraId="78FEEC19" w14:textId="77777777" w:rsidR="00B6798D" w:rsidRDefault="00B6798D" w:rsidP="00C911D9"/>
        </w:tc>
        <w:sdt>
          <w:sdtPr>
            <w:rPr>
              <w:sz w:val="24"/>
            </w:rPr>
            <w:alias w:val="Policy"/>
            <w:tag w:val="Policy"/>
            <w:id w:val="-77218106"/>
            <w:placeholder>
              <w:docPart w:val="49B7A9D4287342278877C4F31EDE0861"/>
            </w:placeholder>
          </w:sdtPr>
          <w:sdtEndPr/>
          <w:sdtContent>
            <w:tc>
              <w:tcPr>
                <w:tcW w:w="9019" w:type="dxa"/>
                <w:gridSpan w:val="6"/>
                <w:vAlign w:val="center"/>
              </w:tcPr>
              <w:p w14:paraId="66B47C7B" w14:textId="77777777" w:rsidR="00FE49D4" w:rsidRPr="0032466E" w:rsidDel="00EE4D76" w:rsidRDefault="00FE49D4" w:rsidP="00FE49D4">
                <w:pPr>
                  <w:rPr>
                    <w:del w:id="8" w:author="Sarah Mirkin" w:date="2017-07-19T10:00:00Z"/>
                    <w:sz w:val="24"/>
                  </w:rPr>
                </w:pPr>
                <w:del w:id="9" w:author="Sarah Mirkin" w:date="2017-07-19T10:00:00Z">
                  <w:r w:rsidRPr="0032466E" w:rsidDel="00EE4D76">
                    <w:rPr>
                      <w:bCs/>
                      <w:sz w:val="24"/>
                    </w:rPr>
                    <w:delText>OBJECTIVE</w:delText>
                  </w:r>
                </w:del>
              </w:p>
              <w:p w14:paraId="35186F33" w14:textId="77777777" w:rsidR="00FE49D4" w:rsidRPr="0032466E" w:rsidRDefault="00FE49D4" w:rsidP="00FE49D4">
                <w:pPr>
                  <w:rPr>
                    <w:sz w:val="24"/>
                  </w:rPr>
                </w:pPr>
                <w:r w:rsidRPr="0032466E">
                  <w:rPr>
                    <w:sz w:val="24"/>
                  </w:rPr>
                  <w:t xml:space="preserve">This </w:t>
                </w:r>
                <w:del w:id="10" w:author="Sarah Mirkin" w:date="2017-07-19T10:00:00Z">
                  <w:r w:rsidRPr="0032466E" w:rsidDel="00EE4D76">
                    <w:rPr>
                      <w:sz w:val="24"/>
                    </w:rPr>
                    <w:delText xml:space="preserve">procedure </w:delText>
                  </w:r>
                </w:del>
                <w:ins w:id="11" w:author="Sarah Mirkin" w:date="2017-07-19T10:00:00Z">
                  <w:r w:rsidR="00EE4D76">
                    <w:rPr>
                      <w:sz w:val="24"/>
                    </w:rPr>
                    <w:t>policy</w:t>
                  </w:r>
                  <w:r w:rsidR="00EE4D76" w:rsidRPr="0032466E">
                    <w:rPr>
                      <w:sz w:val="24"/>
                    </w:rPr>
                    <w:t xml:space="preserve"> </w:t>
                  </w:r>
                </w:ins>
                <w:del w:id="12" w:author="Sarah Mirkin" w:date="2017-07-19T10:00:00Z">
                  <w:r w:rsidRPr="0032466E" w:rsidDel="00EE4D76">
                    <w:rPr>
                      <w:sz w:val="24"/>
                    </w:rPr>
                    <w:delText>is to specify</w:delText>
                  </w:r>
                </w:del>
                <w:ins w:id="13" w:author="Sarah Mirkin" w:date="2017-07-19T10:00:00Z">
                  <w:r w:rsidR="00EE4D76">
                    <w:rPr>
                      <w:sz w:val="24"/>
                    </w:rPr>
                    <w:t>specifies</w:t>
                  </w:r>
                </w:ins>
                <w:r w:rsidRPr="0032466E">
                  <w:rPr>
                    <w:sz w:val="24"/>
                  </w:rPr>
                  <w:t xml:space="preserve"> the justification and procedures for furnishing items and/or services to individual employees in instances where such items or services are not normally provided to all employees.</w:t>
                </w:r>
              </w:p>
              <w:p w14:paraId="056EBC51" w14:textId="77777777" w:rsidR="00FE49D4" w:rsidRPr="0032466E" w:rsidRDefault="00FE49D4" w:rsidP="00FE49D4">
                <w:pPr>
                  <w:rPr>
                    <w:sz w:val="24"/>
                  </w:rPr>
                </w:pPr>
                <w:r w:rsidRPr="0032466E">
                  <w:rPr>
                    <w:b/>
                    <w:bCs/>
                    <w:sz w:val="24"/>
                  </w:rPr>
                  <w:t>A. GENERAL INFORMATION</w:t>
                </w:r>
              </w:p>
              <w:p w14:paraId="043B192A" w14:textId="77777777" w:rsidR="00FE49D4" w:rsidRPr="0032466E" w:rsidRDefault="00FE49D4" w:rsidP="00FE49D4">
                <w:pPr>
                  <w:ind w:left="720"/>
                  <w:rPr>
                    <w:sz w:val="24"/>
                  </w:rPr>
                </w:pPr>
                <w:r w:rsidRPr="0032466E">
                  <w:rPr>
                    <w:sz w:val="24"/>
                  </w:rPr>
                  <w:t>1. The University may furnish perquisites to certain employees who are required to use special equipment or wear certain clothing, such as safety shoes, uniforms and the like for purposes of safety or identification.</w:t>
                </w:r>
              </w:p>
              <w:p w14:paraId="6A411A66" w14:textId="77777777" w:rsidR="00FE49D4" w:rsidRPr="0032466E" w:rsidRDefault="00FE49D4" w:rsidP="00FE49D4">
                <w:pPr>
                  <w:ind w:left="720"/>
                  <w:rPr>
                    <w:sz w:val="24"/>
                  </w:rPr>
                </w:pPr>
                <w:r w:rsidRPr="0032466E">
                  <w:rPr>
                    <w:sz w:val="24"/>
                  </w:rPr>
                  <w:t xml:space="preserve">2. Departments requiring employees to use such </w:t>
                </w:r>
                <w:ins w:id="14" w:author="Sarah Mirkin" w:date="2017-07-19T10:01:00Z">
                  <w:r w:rsidR="002C6361">
                    <w:rPr>
                      <w:sz w:val="24"/>
                    </w:rPr>
                    <w:t xml:space="preserve">items </w:t>
                  </w:r>
                </w:ins>
                <w:r w:rsidRPr="0032466E">
                  <w:rPr>
                    <w:sz w:val="24"/>
                  </w:rPr>
                  <w:t>will pay for the perquisites. Maintenance of perquisites may be paid from departmental funds (refer to departmental policy).</w:t>
                </w:r>
              </w:p>
              <w:p w14:paraId="5E9EB975" w14:textId="29C849FC" w:rsidR="00FE49D4" w:rsidRPr="0032466E" w:rsidRDefault="00FE49D4" w:rsidP="00FE49D4">
                <w:pPr>
                  <w:ind w:left="720"/>
                  <w:rPr>
                    <w:sz w:val="24"/>
                  </w:rPr>
                </w:pPr>
                <w:r w:rsidRPr="0032466E">
                  <w:rPr>
                    <w:sz w:val="24"/>
                  </w:rPr>
                  <w:t xml:space="preserve">3. After obtaining approval to provide a perquisite, departments will requisition all uniforms, equipment, and assorted items through the </w:t>
                </w:r>
                <w:ins w:id="15" w:author="Sarah Mirkin" w:date="2017-07-19T10:11:00Z">
                  <w:r w:rsidR="00744F54">
                    <w:rPr>
                      <w:sz w:val="24"/>
                    </w:rPr>
                    <w:t>U</w:t>
                  </w:r>
                  <w:r w:rsidR="00923550">
                    <w:rPr>
                      <w:sz w:val="24"/>
                    </w:rPr>
                    <w:t xml:space="preserve">niversity’s </w:t>
                  </w:r>
                </w:ins>
                <w:del w:id="16" w:author="Sarah Mirkin" w:date="2017-07-19T10:02:00Z">
                  <w:r w:rsidRPr="0032466E" w:rsidDel="00E51B01">
                    <w:rPr>
                      <w:sz w:val="24"/>
                    </w:rPr>
                    <w:delText xml:space="preserve">Purchasing </w:delText>
                  </w:r>
                </w:del>
                <w:ins w:id="17" w:author="Sarah Mirkin" w:date="2017-07-19T10:02:00Z">
                  <w:r w:rsidR="00E51B01">
                    <w:rPr>
                      <w:sz w:val="24"/>
                    </w:rPr>
                    <w:t>Procurement Services</w:t>
                  </w:r>
                  <w:r w:rsidR="00E51B01" w:rsidRPr="0032466E">
                    <w:rPr>
                      <w:sz w:val="24"/>
                    </w:rPr>
                    <w:t xml:space="preserve"> </w:t>
                  </w:r>
                </w:ins>
                <w:r w:rsidRPr="0032466E">
                  <w:rPr>
                    <w:sz w:val="24"/>
                  </w:rPr>
                  <w:t>Department</w:t>
                </w:r>
                <w:ins w:id="18" w:author="Sarah Mirkin" w:date="2017-07-19T10:11:00Z">
                  <w:r w:rsidR="00923550">
                    <w:rPr>
                      <w:sz w:val="24"/>
                    </w:rPr>
                    <w:t xml:space="preserve"> (Procurement Services)</w:t>
                  </w:r>
                </w:ins>
                <w:r w:rsidRPr="0032466E">
                  <w:rPr>
                    <w:sz w:val="24"/>
                  </w:rPr>
                  <w:t>.</w:t>
                </w:r>
              </w:p>
              <w:p w14:paraId="0A3DA7C1" w14:textId="69F7C06A" w:rsidR="00FE49D4" w:rsidRPr="0032466E" w:rsidRDefault="00FE49D4" w:rsidP="00FE49D4">
                <w:pPr>
                  <w:ind w:left="720"/>
                  <w:rPr>
                    <w:sz w:val="24"/>
                  </w:rPr>
                </w:pPr>
                <w:r w:rsidRPr="0032466E">
                  <w:rPr>
                    <w:sz w:val="24"/>
                  </w:rPr>
                  <w:t xml:space="preserve">4. Approval of a perquisite is secured through the </w:t>
                </w:r>
                <w:ins w:id="19" w:author="Sarah Mirkin" w:date="2017-07-19T10:02:00Z">
                  <w:r w:rsidR="00E51B01">
                    <w:rPr>
                      <w:sz w:val="24"/>
                    </w:rPr>
                    <w:t xml:space="preserve">Office of </w:t>
                  </w:r>
                </w:ins>
                <w:r w:rsidRPr="0032466E">
                  <w:rPr>
                    <w:sz w:val="24"/>
                  </w:rPr>
                  <w:t xml:space="preserve">Human Resources </w:t>
                </w:r>
                <w:ins w:id="20" w:author="Sarah Mirkin" w:date="2017-07-19T10:07:00Z">
                  <w:r w:rsidR="00B70C07">
                    <w:rPr>
                      <w:sz w:val="24"/>
                    </w:rPr>
                    <w:t>(Human Resources)</w:t>
                  </w:r>
                </w:ins>
                <w:ins w:id="21" w:author="Sarah Mirkin" w:date="2017-07-19T10:11:00Z">
                  <w:r w:rsidR="003E4D6D">
                    <w:rPr>
                      <w:sz w:val="24"/>
                    </w:rPr>
                    <w:t xml:space="preserve"> </w:t>
                  </w:r>
                </w:ins>
                <w:del w:id="22" w:author="Sarah Mirkin" w:date="2017-07-19T10:02:00Z">
                  <w:r w:rsidRPr="0032466E" w:rsidDel="00E51B01">
                    <w:rPr>
                      <w:sz w:val="24"/>
                    </w:rPr>
                    <w:delText xml:space="preserve">Department </w:delText>
                  </w:r>
                </w:del>
                <w:r w:rsidRPr="0032466E">
                  <w:rPr>
                    <w:sz w:val="24"/>
                  </w:rPr>
                  <w:t>and the appropriate division vice president.</w:t>
                </w:r>
              </w:p>
              <w:p w14:paraId="7A596051" w14:textId="1EE724F4" w:rsidR="00FE49D4" w:rsidRPr="0032466E" w:rsidRDefault="00FE49D4" w:rsidP="00FE49D4">
                <w:pPr>
                  <w:ind w:left="720"/>
                  <w:rPr>
                    <w:sz w:val="24"/>
                  </w:rPr>
                </w:pPr>
                <w:r w:rsidRPr="0032466E">
                  <w:rPr>
                    <w:sz w:val="24"/>
                  </w:rPr>
                  <w:lastRenderedPageBreak/>
                  <w:t xml:space="preserve">5. Markings and Insignia. The contracting organization selected by </w:t>
                </w:r>
                <w:del w:id="23" w:author="Sarah Mirkin" w:date="2017-07-19T10:12:00Z">
                  <w:r w:rsidRPr="0032466E" w:rsidDel="006A2891">
                    <w:rPr>
                      <w:sz w:val="24"/>
                    </w:rPr>
                    <w:delText xml:space="preserve">the </w:delText>
                  </w:r>
                </w:del>
                <w:ins w:id="24" w:author="Sarah Mirkin" w:date="2017-07-19T10:03:00Z">
                  <w:r w:rsidR="006F676D">
                    <w:rPr>
                      <w:sz w:val="24"/>
                    </w:rPr>
                    <w:t>Procurement Services</w:t>
                  </w:r>
                  <w:r w:rsidR="006F676D" w:rsidRPr="0032466E">
                    <w:rPr>
                      <w:sz w:val="24"/>
                    </w:rPr>
                    <w:t xml:space="preserve"> </w:t>
                  </w:r>
                </w:ins>
                <w:del w:id="25" w:author="Sarah Mirkin" w:date="2017-07-19T10:03:00Z">
                  <w:r w:rsidRPr="0032466E" w:rsidDel="006F676D">
                    <w:rPr>
                      <w:sz w:val="24"/>
                    </w:rPr>
                    <w:delText xml:space="preserve">Purchasing </w:delText>
                  </w:r>
                </w:del>
                <w:del w:id="26" w:author="Sarah Mirkin" w:date="2017-07-19T10:12:00Z">
                  <w:r w:rsidRPr="0032466E" w:rsidDel="006A2891">
                    <w:rPr>
                      <w:sz w:val="24"/>
                    </w:rPr>
                    <w:delText xml:space="preserve">Department </w:delText>
                  </w:r>
                </w:del>
                <w:r w:rsidRPr="0032466E">
                  <w:rPr>
                    <w:sz w:val="24"/>
                  </w:rPr>
                  <w:t xml:space="preserve">will affix markings and insignia to uniforms. Other attachments, markings, or identification will not be permitted. The </w:t>
                </w:r>
                <w:ins w:id="27" w:author="Sarah Mirkin" w:date="2017-07-19T10:15:00Z">
                  <w:r w:rsidR="00744F54">
                    <w:rPr>
                      <w:sz w:val="24"/>
                    </w:rPr>
                    <w:t>U</w:t>
                  </w:r>
                </w:ins>
                <w:del w:id="28" w:author="Sarah Mirkin" w:date="2017-07-19T10:15:00Z">
                  <w:r w:rsidRPr="0032466E" w:rsidDel="00744F54">
                    <w:rPr>
                      <w:sz w:val="24"/>
                    </w:rPr>
                    <w:delText>u</w:delText>
                  </w:r>
                </w:del>
                <w:r w:rsidRPr="0032466E">
                  <w:rPr>
                    <w:sz w:val="24"/>
                  </w:rPr>
                  <w:t>niversity department requiring uniforms will coordinate the assignment of colors for uniforms and has final approval of the choice of colors.</w:t>
                </w:r>
              </w:p>
              <w:p w14:paraId="51D0EF06" w14:textId="503702F2" w:rsidR="00FE49D4" w:rsidRPr="0032466E" w:rsidRDefault="00FE49D4" w:rsidP="00FE49D4">
                <w:pPr>
                  <w:ind w:left="720"/>
                  <w:rPr>
                    <w:sz w:val="24"/>
                  </w:rPr>
                </w:pPr>
                <w:r w:rsidRPr="0032466E">
                  <w:rPr>
                    <w:sz w:val="24"/>
                  </w:rPr>
                  <w:t xml:space="preserve">6. Cleaning of Uniforms. The method of cleaning uniforms is determined by department policy. The University </w:t>
                </w:r>
                <w:ins w:id="29" w:author="Sarah Mirkin" w:date="2017-07-19T10:15:00Z">
                  <w:r w:rsidR="005C74FE">
                    <w:rPr>
                      <w:sz w:val="24"/>
                    </w:rPr>
                    <w:t>d</w:t>
                  </w:r>
                </w:ins>
                <w:del w:id="30" w:author="Sarah Mirkin" w:date="2017-07-19T10:15:00Z">
                  <w:r w:rsidRPr="0032466E" w:rsidDel="005C74FE">
                    <w:rPr>
                      <w:sz w:val="24"/>
                    </w:rPr>
                    <w:delText>D</w:delText>
                  </w:r>
                </w:del>
                <w:r w:rsidRPr="0032466E">
                  <w:rPr>
                    <w:sz w:val="24"/>
                  </w:rPr>
                  <w:t>epartment and contracting organization will establish replacement, pickup</w:t>
                </w:r>
                <w:ins w:id="31" w:author="Sarah Mirkin" w:date="2017-07-19T10:03:00Z">
                  <w:r w:rsidR="003F652E">
                    <w:rPr>
                      <w:sz w:val="24"/>
                    </w:rPr>
                    <w:t>,</w:t>
                  </w:r>
                </w:ins>
                <w:r w:rsidRPr="0032466E">
                  <w:rPr>
                    <w:sz w:val="24"/>
                  </w:rPr>
                  <w:t xml:space="preserve"> and delivery schedules in conjunction with the </w:t>
                </w:r>
                <w:ins w:id="32" w:author="Sarah Mirkin" w:date="2017-07-19T10:17:00Z">
                  <w:r w:rsidR="00CD6E05">
                    <w:rPr>
                      <w:sz w:val="24"/>
                    </w:rPr>
                    <w:t>d</w:t>
                  </w:r>
                </w:ins>
                <w:del w:id="33" w:author="Sarah Mirkin" w:date="2017-07-19T10:17:00Z">
                  <w:r w:rsidRPr="0032466E" w:rsidDel="00CD6E05">
                    <w:rPr>
                      <w:sz w:val="24"/>
                    </w:rPr>
                    <w:delText>D</w:delText>
                  </w:r>
                </w:del>
                <w:r w:rsidRPr="0032466E">
                  <w:rPr>
                    <w:sz w:val="24"/>
                  </w:rPr>
                  <w:t>epartment</w:t>
                </w:r>
                <w:del w:id="34" w:author="Sarah Mirkin" w:date="2017-07-19T10:17:00Z">
                  <w:r w:rsidRPr="0032466E" w:rsidDel="000E2E5E">
                    <w:rPr>
                      <w:sz w:val="24"/>
                    </w:rPr>
                    <w:delText>s</w:delText>
                  </w:r>
                </w:del>
                <w:r w:rsidRPr="0032466E">
                  <w:rPr>
                    <w:sz w:val="24"/>
                  </w:rPr>
                  <w:t xml:space="preserve"> furnishing uniforms to </w:t>
                </w:r>
                <w:del w:id="35" w:author="Sarah Mirkin" w:date="2017-07-19T10:17:00Z">
                  <w:r w:rsidRPr="0032466E" w:rsidDel="000E2E5E">
                    <w:rPr>
                      <w:sz w:val="24"/>
                    </w:rPr>
                    <w:delText xml:space="preserve">their </w:delText>
                  </w:r>
                </w:del>
                <w:r w:rsidRPr="0032466E">
                  <w:rPr>
                    <w:sz w:val="24"/>
                  </w:rPr>
                  <w:t xml:space="preserve">employees. The </w:t>
                </w:r>
                <w:ins w:id="36" w:author="Sarah Mirkin" w:date="2017-07-19T10:17:00Z">
                  <w:r w:rsidR="00CD6E05">
                    <w:rPr>
                      <w:sz w:val="24"/>
                    </w:rPr>
                    <w:t>d</w:t>
                  </w:r>
                </w:ins>
                <w:del w:id="37" w:author="Sarah Mirkin" w:date="2017-07-19T10:17:00Z">
                  <w:r w:rsidRPr="0032466E" w:rsidDel="00CD6E05">
                    <w:rPr>
                      <w:sz w:val="24"/>
                    </w:rPr>
                    <w:delText>D</w:delText>
                  </w:r>
                </w:del>
                <w:r w:rsidRPr="0032466E">
                  <w:rPr>
                    <w:sz w:val="24"/>
                  </w:rPr>
                  <w:t>epartment furnishing uniforms to employees will provide space within its facilities for the temporary storage of uniforms awaiting pickup and delivery.</w:t>
                </w:r>
              </w:p>
              <w:p w14:paraId="576E8CB9" w14:textId="00130CAA" w:rsidR="00FE49D4" w:rsidRPr="0032466E" w:rsidRDefault="00FE49D4" w:rsidP="00FE49D4">
                <w:pPr>
                  <w:ind w:left="720"/>
                  <w:rPr>
                    <w:sz w:val="24"/>
                  </w:rPr>
                </w:pPr>
                <w:r w:rsidRPr="0032466E">
                  <w:rPr>
                    <w:sz w:val="24"/>
                  </w:rPr>
                  <w:t xml:space="preserve">7. Wearing of Uniforms. Uniforms will be worn during working hours as specified by </w:t>
                </w:r>
                <w:ins w:id="38" w:author="Sarah Mirkin" w:date="2017-07-19T10:18:00Z">
                  <w:r w:rsidR="004D394E">
                    <w:rPr>
                      <w:sz w:val="24"/>
                    </w:rPr>
                    <w:t>d</w:t>
                  </w:r>
                </w:ins>
                <w:del w:id="39" w:author="Sarah Mirkin" w:date="2017-07-19T10:18:00Z">
                  <w:r w:rsidRPr="0032466E" w:rsidDel="004D394E">
                    <w:rPr>
                      <w:sz w:val="24"/>
                    </w:rPr>
                    <w:delText>D</w:delText>
                  </w:r>
                </w:del>
                <w:r w:rsidRPr="0032466E">
                  <w:rPr>
                    <w:sz w:val="24"/>
                  </w:rPr>
                  <w:t xml:space="preserve">epartment policy. Uniforms may be worn to and from work at the discretion of the </w:t>
                </w:r>
                <w:ins w:id="40" w:author="Sarah Mirkin" w:date="2017-07-19T10:18:00Z">
                  <w:r w:rsidR="004D394E">
                    <w:rPr>
                      <w:sz w:val="24"/>
                    </w:rPr>
                    <w:t>d</w:t>
                  </w:r>
                </w:ins>
                <w:del w:id="41" w:author="Sarah Mirkin" w:date="2017-07-19T10:18:00Z">
                  <w:r w:rsidRPr="0032466E" w:rsidDel="004D394E">
                    <w:rPr>
                      <w:sz w:val="24"/>
                    </w:rPr>
                    <w:delText>D</w:delText>
                  </w:r>
                </w:del>
                <w:r w:rsidRPr="0032466E">
                  <w:rPr>
                    <w:sz w:val="24"/>
                  </w:rPr>
                  <w:t xml:space="preserve">epartment or division head, but are otherwise not to be worn while off duty. If an employee is required to change into </w:t>
                </w:r>
                <w:del w:id="42" w:author="Sarah Mirkin" w:date="2017-07-19T10:04:00Z">
                  <w:r w:rsidRPr="0032466E" w:rsidDel="003F652E">
                    <w:rPr>
                      <w:sz w:val="24"/>
                    </w:rPr>
                    <w:delText xml:space="preserve">his/her </w:delText>
                  </w:r>
                </w:del>
                <w:r w:rsidRPr="0032466E">
                  <w:rPr>
                    <w:sz w:val="24"/>
                  </w:rPr>
                  <w:t xml:space="preserve">uniform </w:t>
                </w:r>
                <w:del w:id="43" w:author="Sarah Mirkin" w:date="2017-07-19T10:04:00Z">
                  <w:r w:rsidRPr="0032466E" w:rsidDel="003F652E">
                    <w:rPr>
                      <w:sz w:val="24"/>
                    </w:rPr>
                    <w:delText>prior to</w:delText>
                  </w:r>
                </w:del>
                <w:ins w:id="44" w:author="Sarah Mirkin" w:date="2017-07-19T10:04:00Z">
                  <w:r w:rsidR="003F652E">
                    <w:rPr>
                      <w:sz w:val="24"/>
                    </w:rPr>
                    <w:t>before</w:t>
                  </w:r>
                </w:ins>
                <w:r w:rsidRPr="0032466E">
                  <w:rPr>
                    <w:sz w:val="24"/>
                  </w:rPr>
                  <w:t xml:space="preserve"> beginning work or to change back </w:t>
                </w:r>
                <w:ins w:id="45" w:author="Sarah Mirkin" w:date="2017-07-19T10:04:00Z">
                  <w:r w:rsidR="003F652E">
                    <w:rPr>
                      <w:sz w:val="24"/>
                    </w:rPr>
                    <w:t>in</w:t>
                  </w:r>
                </w:ins>
                <w:r w:rsidRPr="0032466E">
                  <w:rPr>
                    <w:sz w:val="24"/>
                  </w:rPr>
                  <w:t xml:space="preserve">to </w:t>
                </w:r>
                <w:del w:id="46" w:author="Sarah Mirkin" w:date="2017-07-19T10:04:00Z">
                  <w:r w:rsidRPr="0032466E" w:rsidDel="003F652E">
                    <w:rPr>
                      <w:sz w:val="24"/>
                    </w:rPr>
                    <w:delText xml:space="preserve">his/her </w:delText>
                  </w:r>
                </w:del>
                <w:r w:rsidRPr="0032466E">
                  <w:rPr>
                    <w:sz w:val="24"/>
                  </w:rPr>
                  <w:t xml:space="preserve">personal clothing </w:t>
                </w:r>
                <w:del w:id="47" w:author="Sarah Mirkin" w:date="2017-07-19T10:04:00Z">
                  <w:r w:rsidRPr="0032466E" w:rsidDel="003F652E">
                    <w:rPr>
                      <w:sz w:val="24"/>
                    </w:rPr>
                    <w:delText>prior to</w:delText>
                  </w:r>
                </w:del>
                <w:ins w:id="48" w:author="Sarah Mirkin" w:date="2017-07-19T10:04:00Z">
                  <w:r w:rsidR="003F652E">
                    <w:rPr>
                      <w:sz w:val="24"/>
                    </w:rPr>
                    <w:t>before</w:t>
                  </w:r>
                </w:ins>
                <w:r w:rsidRPr="0032466E">
                  <w:rPr>
                    <w:sz w:val="24"/>
                  </w:rPr>
                  <w:t xml:space="preserve"> leaving work, the time required will be included in time worked. Employees will be responsible for adhering to departmental policies and procedures for cleaning uniforms. Uniforms will be returned to the issuing </w:t>
                </w:r>
                <w:del w:id="49" w:author="Sarah Mirkin" w:date="2017-07-19T10:18:00Z">
                  <w:r w:rsidRPr="0032466E" w:rsidDel="004D394E">
                    <w:rPr>
                      <w:sz w:val="24"/>
                    </w:rPr>
                    <w:delText>D</w:delText>
                  </w:r>
                </w:del>
                <w:ins w:id="50" w:author="Sarah Mirkin" w:date="2017-07-19T10:18:00Z">
                  <w:r w:rsidR="004D394E">
                    <w:rPr>
                      <w:sz w:val="24"/>
                    </w:rPr>
                    <w:t>d</w:t>
                  </w:r>
                </w:ins>
                <w:r w:rsidRPr="0032466E">
                  <w:rPr>
                    <w:sz w:val="24"/>
                  </w:rPr>
                  <w:t>epartment when an employee terminates employment. Failure on the part of the employee to do so will result in the employee being charged for the uniform(s). The charges will be at the depreciated value plus $1.00 per set or part thereof. All emblems and insignia must be removed from any uniform(s) or parts not returned.</w:t>
                </w:r>
              </w:p>
              <w:p w14:paraId="4719835A" w14:textId="77777777" w:rsidR="00FE49D4" w:rsidRPr="0032466E" w:rsidRDefault="00FE49D4" w:rsidP="00FE49D4">
                <w:pPr>
                  <w:ind w:left="1440"/>
                  <w:rPr>
                    <w:sz w:val="24"/>
                  </w:rPr>
                </w:pPr>
                <w:r w:rsidRPr="0032466E">
                  <w:rPr>
                    <w:sz w:val="24"/>
                  </w:rPr>
                  <w:t xml:space="preserve">a. Uniforms for new employees will be ordered only after the employee has been on the payroll for </w:t>
                </w:r>
                <w:del w:id="51" w:author="Sarah Mirkin" w:date="2017-07-19T10:05:00Z">
                  <w:r w:rsidRPr="0032466E" w:rsidDel="00FA47FF">
                    <w:rPr>
                      <w:sz w:val="24"/>
                    </w:rPr>
                    <w:delText>thirty (</w:delText>
                  </w:r>
                </w:del>
                <w:r w:rsidRPr="0032466E">
                  <w:rPr>
                    <w:sz w:val="24"/>
                  </w:rPr>
                  <w:t>30</w:t>
                </w:r>
                <w:del w:id="52" w:author="Sarah Mirkin" w:date="2017-07-19T10:05:00Z">
                  <w:r w:rsidRPr="0032466E" w:rsidDel="00FA47FF">
                    <w:rPr>
                      <w:sz w:val="24"/>
                    </w:rPr>
                    <w:delText>)</w:delText>
                  </w:r>
                </w:del>
                <w:r w:rsidRPr="0032466E">
                  <w:rPr>
                    <w:sz w:val="24"/>
                  </w:rPr>
                  <w:t xml:space="preserve"> days.</w:t>
                </w:r>
              </w:p>
              <w:p w14:paraId="38D0EDFC" w14:textId="77777777" w:rsidR="00FE49D4" w:rsidRPr="0032466E" w:rsidRDefault="00FE49D4" w:rsidP="00FE49D4">
                <w:pPr>
                  <w:ind w:left="1440"/>
                  <w:rPr>
                    <w:sz w:val="24"/>
                  </w:rPr>
                </w:pPr>
                <w:r w:rsidRPr="0032466E">
                  <w:rPr>
                    <w:sz w:val="24"/>
                  </w:rPr>
                  <w:t>b. Used uniforms will be utilized when possible for new employees, or destroyed if unserviceable.</w:t>
                </w:r>
              </w:p>
              <w:p w14:paraId="4246B1AA" w14:textId="3F2EC352" w:rsidR="00FE49D4" w:rsidRPr="0032466E" w:rsidRDefault="00FE49D4" w:rsidP="00FE49D4">
                <w:pPr>
                  <w:ind w:left="1440"/>
                  <w:rPr>
                    <w:sz w:val="24"/>
                  </w:rPr>
                </w:pPr>
                <w:r w:rsidRPr="0032466E">
                  <w:rPr>
                    <w:sz w:val="24"/>
                  </w:rPr>
                  <w:t xml:space="preserve">c. Damage to Perquisites. An employee who intentionally damages clothing, equipment, or facilities provided as University perquisites may be required to reimburse the University for replacement cost, and is subject to disciplinary action in accordance with the University Guidelines for Disciplinary </w:t>
                </w:r>
                <w:del w:id="53" w:author="Sarah Mirkin" w:date="2017-07-19T10:19:00Z">
                  <w:r w:rsidRPr="0032466E" w:rsidDel="004D394E">
                    <w:rPr>
                      <w:sz w:val="24"/>
                    </w:rPr>
                    <w:delText>Standard</w:delText>
                  </w:r>
                </w:del>
                <w:ins w:id="54" w:author="Sarah Mirkin" w:date="2017-07-19T10:19:00Z">
                  <w:r w:rsidR="004D394E">
                    <w:rPr>
                      <w:sz w:val="24"/>
                    </w:rPr>
                    <w:t>Action</w:t>
                  </w:r>
                </w:ins>
                <w:r w:rsidRPr="0032466E">
                  <w:rPr>
                    <w:sz w:val="24"/>
                  </w:rPr>
                  <w:t>.</w:t>
                </w:r>
              </w:p>
              <w:p w14:paraId="2D1AADC9" w14:textId="77777777" w:rsidR="00FE49D4" w:rsidRPr="0032466E" w:rsidRDefault="00FE49D4" w:rsidP="00FE49D4">
                <w:pPr>
                  <w:ind w:left="1440"/>
                  <w:rPr>
                    <w:sz w:val="24"/>
                  </w:rPr>
                </w:pPr>
                <w:r w:rsidRPr="0032466E">
                  <w:rPr>
                    <w:sz w:val="24"/>
                  </w:rPr>
                  <w:t>d. Aprons, smocks, and other partial covering. Aprons, smocks, safety glasses/goggles, or other such garments may be furnished for the protection and/or safety of an employee or of employee clothing in laboratories and other areas where personal safety is needed and/or personal clothing may be soiled or damaged.</w:t>
                </w:r>
              </w:p>
              <w:p w14:paraId="7389C87D" w14:textId="5B1F4C00" w:rsidR="00FE49D4" w:rsidRPr="0032466E" w:rsidRDefault="00FE49D4" w:rsidP="00FE49D4">
                <w:pPr>
                  <w:ind w:left="1440"/>
                  <w:rPr>
                    <w:sz w:val="24"/>
                  </w:rPr>
                </w:pPr>
                <w:r w:rsidRPr="0032466E">
                  <w:rPr>
                    <w:sz w:val="24"/>
                  </w:rPr>
                  <w:t xml:space="preserve">Such items are not considered perquisites and may be purchased at the discretion of the </w:t>
                </w:r>
                <w:ins w:id="55" w:author="Sarah Mirkin" w:date="2017-07-19T10:20:00Z">
                  <w:r w:rsidR="003967B1">
                    <w:rPr>
                      <w:sz w:val="24"/>
                    </w:rPr>
                    <w:t>d</w:t>
                  </w:r>
                </w:ins>
                <w:del w:id="56" w:author="Sarah Mirkin" w:date="2017-07-19T10:20:00Z">
                  <w:r w:rsidRPr="0032466E" w:rsidDel="003967B1">
                    <w:rPr>
                      <w:sz w:val="24"/>
                    </w:rPr>
                    <w:delText>D</w:delText>
                  </w:r>
                </w:del>
                <w:r w:rsidRPr="0032466E">
                  <w:rPr>
                    <w:sz w:val="24"/>
                  </w:rPr>
                  <w:t>epartment or division head. There is, however, a state requirement to document the purchase and/or laundering of these items.</w:t>
                </w:r>
              </w:p>
              <w:p w14:paraId="07DD66C3" w14:textId="77777777" w:rsidR="00FE49D4" w:rsidRPr="0032466E" w:rsidRDefault="00FE49D4" w:rsidP="00FE49D4">
                <w:pPr>
                  <w:rPr>
                    <w:sz w:val="24"/>
                  </w:rPr>
                </w:pPr>
                <w:r w:rsidRPr="0032466E">
                  <w:rPr>
                    <w:b/>
                    <w:bCs/>
                    <w:sz w:val="24"/>
                  </w:rPr>
                  <w:t>B. PROCEDURES</w:t>
                </w:r>
              </w:p>
              <w:p w14:paraId="53BC0A59" w14:textId="77777777" w:rsidR="00FE49D4" w:rsidRPr="0032466E" w:rsidRDefault="00FE49D4" w:rsidP="00FE49D4">
                <w:pPr>
                  <w:ind w:left="720"/>
                  <w:rPr>
                    <w:sz w:val="24"/>
                  </w:rPr>
                </w:pPr>
                <w:r w:rsidRPr="0032466E">
                  <w:rPr>
                    <w:sz w:val="24"/>
                  </w:rPr>
                  <w:lastRenderedPageBreak/>
                  <w:t>1. Requesting a perquisite:</w:t>
                </w:r>
              </w:p>
              <w:p w14:paraId="6FE5EB6B" w14:textId="2ED794BD" w:rsidR="00FE49D4" w:rsidRPr="0032466E" w:rsidRDefault="00FE49D4" w:rsidP="00FE49D4">
                <w:pPr>
                  <w:ind w:left="1440"/>
                  <w:rPr>
                    <w:sz w:val="24"/>
                  </w:rPr>
                </w:pPr>
                <w:r w:rsidRPr="0032466E">
                  <w:rPr>
                    <w:sz w:val="24"/>
                  </w:rPr>
                  <w:t xml:space="preserve">a. All original requests to provide perquisites are to be made by the completion of the </w:t>
                </w:r>
                <w:ins w:id="57" w:author="Melissa McClellan" w:date="2017-08-18T15:41:00Z">
                  <w:r w:rsidR="007B1D85">
                    <w:rPr>
                      <w:sz w:val="24"/>
                    </w:rPr>
                    <w:fldChar w:fldCharType="begin"/>
                  </w:r>
                  <w:r w:rsidR="007B1D85">
                    <w:rPr>
                      <w:sz w:val="24"/>
                    </w:rPr>
                    <w:instrText xml:space="preserve"> HYPERLINK "http://www.hr.fsu.edu/PDF/Forms/PerquisitesofGoods_fill.pdf" </w:instrText>
                  </w:r>
                  <w:r w:rsidR="007B1D85">
                    <w:rPr>
                      <w:sz w:val="24"/>
                    </w:rPr>
                  </w:r>
                  <w:r w:rsidR="007B1D85">
                    <w:rPr>
                      <w:sz w:val="24"/>
                    </w:rPr>
                    <w:fldChar w:fldCharType="separate"/>
                  </w:r>
                  <w:del w:id="58" w:author="Sarah Mirkin" w:date="2017-07-19T10:20:00Z">
                    <w:r w:rsidRPr="007B1D85" w:rsidDel="00A278E4">
                      <w:rPr>
                        <w:rStyle w:val="Hyperlink"/>
                        <w:sz w:val="24"/>
                      </w:rPr>
                      <w:delText xml:space="preserve">Florida State University </w:delText>
                    </w:r>
                  </w:del>
                  <w:r w:rsidRPr="007B1D85">
                    <w:rPr>
                      <w:rStyle w:val="Hyperlink"/>
                      <w:sz w:val="24"/>
                    </w:rPr>
                    <w:t xml:space="preserve">Request for Approval of Perquisites or Sale of Goods and Services </w:t>
                  </w:r>
                  <w:r w:rsidR="00E90DCF" w:rsidRPr="007B1D85">
                    <w:rPr>
                      <w:rStyle w:val="Hyperlink"/>
                      <w:sz w:val="24"/>
                    </w:rPr>
                    <w:t>f</w:t>
                  </w:r>
                  <w:del w:id="59" w:author="Sarah Mirkin" w:date="2017-07-19T10:22:00Z">
                    <w:r w:rsidRPr="007B1D85" w:rsidDel="00E90DCF">
                      <w:rPr>
                        <w:rStyle w:val="Hyperlink"/>
                        <w:sz w:val="24"/>
                      </w:rPr>
                      <w:delText>f</w:delText>
                    </w:r>
                  </w:del>
                  <w:r w:rsidRPr="007B1D85">
                    <w:rPr>
                      <w:rStyle w:val="Hyperlink"/>
                      <w:sz w:val="24"/>
                    </w:rPr>
                    <w:t>orm.</w:t>
                  </w:r>
                  <w:r w:rsidR="007B1D85">
                    <w:rPr>
                      <w:sz w:val="24"/>
                    </w:rPr>
                    <w:fldChar w:fldCharType="end"/>
                  </w:r>
                </w:ins>
              </w:p>
              <w:p w14:paraId="62856812" w14:textId="1FC2B4DC" w:rsidR="00FE49D4" w:rsidRPr="0032466E" w:rsidRDefault="00FE49D4" w:rsidP="00FE49D4">
                <w:pPr>
                  <w:ind w:left="1440"/>
                  <w:rPr>
                    <w:sz w:val="24"/>
                  </w:rPr>
                </w:pPr>
                <w:r w:rsidRPr="0032466E">
                  <w:rPr>
                    <w:sz w:val="24"/>
                  </w:rPr>
                  <w:t xml:space="preserve">b. The completed request is </w:t>
                </w:r>
                <w:del w:id="60" w:author="Sarah Mirkin" w:date="2017-07-19T10:21:00Z">
                  <w:r w:rsidRPr="0032466E" w:rsidDel="00E90DCF">
                    <w:rPr>
                      <w:sz w:val="24"/>
                    </w:rPr>
                    <w:delText xml:space="preserve">to be </w:delText>
                  </w:r>
                </w:del>
                <w:r w:rsidRPr="0032466E">
                  <w:rPr>
                    <w:sz w:val="24"/>
                  </w:rPr>
                  <w:t xml:space="preserve">submitted to </w:t>
                </w:r>
                <w:del w:id="61" w:author="Sarah Mirkin" w:date="2017-07-19T10:07:00Z">
                  <w:r w:rsidRPr="0032466E" w:rsidDel="00B70C07">
                    <w:rPr>
                      <w:sz w:val="24"/>
                    </w:rPr>
                    <w:delText xml:space="preserve">the </w:delText>
                  </w:r>
                </w:del>
                <w:r w:rsidRPr="0032466E">
                  <w:rPr>
                    <w:sz w:val="24"/>
                  </w:rPr>
                  <w:t xml:space="preserve">Human Resources </w:t>
                </w:r>
                <w:del w:id="62" w:author="Sarah Mirkin" w:date="2017-07-19T10:06:00Z">
                  <w:r w:rsidRPr="0032466E" w:rsidDel="00B70C07">
                    <w:rPr>
                      <w:sz w:val="24"/>
                    </w:rPr>
                    <w:delText xml:space="preserve">Department </w:delText>
                  </w:r>
                </w:del>
                <w:r w:rsidRPr="0032466E">
                  <w:rPr>
                    <w:sz w:val="24"/>
                  </w:rPr>
                  <w:t>for review and recommendation to the appropriate division vice president for final action.</w:t>
                </w:r>
              </w:p>
              <w:p w14:paraId="32F672A6" w14:textId="6A2CC248" w:rsidR="00FE49D4" w:rsidRPr="0032466E" w:rsidRDefault="00FE49D4" w:rsidP="00FE49D4">
                <w:pPr>
                  <w:ind w:left="1440"/>
                  <w:rPr>
                    <w:sz w:val="24"/>
                  </w:rPr>
                </w:pPr>
                <w:r w:rsidRPr="0032466E">
                  <w:rPr>
                    <w:sz w:val="24"/>
                  </w:rPr>
                  <w:t xml:space="preserve">c. The </w:t>
                </w:r>
                <w:ins w:id="63" w:author="Sarah Mirkin" w:date="2017-07-19T10:21:00Z">
                  <w:r w:rsidR="00E90DCF">
                    <w:rPr>
                      <w:sz w:val="24"/>
                    </w:rPr>
                    <w:t>v</w:t>
                  </w:r>
                </w:ins>
                <w:del w:id="64" w:author="Sarah Mirkin" w:date="2017-07-19T10:21:00Z">
                  <w:r w:rsidRPr="0032466E" w:rsidDel="00E90DCF">
                    <w:rPr>
                      <w:sz w:val="24"/>
                    </w:rPr>
                    <w:delText>V</w:delText>
                  </w:r>
                </w:del>
                <w:r w:rsidRPr="0032466E">
                  <w:rPr>
                    <w:sz w:val="24"/>
                  </w:rPr>
                  <w:t xml:space="preserve">ice </w:t>
                </w:r>
                <w:ins w:id="65" w:author="Sarah Mirkin" w:date="2017-07-19T10:21:00Z">
                  <w:r w:rsidR="00E90DCF">
                    <w:rPr>
                      <w:sz w:val="24"/>
                    </w:rPr>
                    <w:t>p</w:t>
                  </w:r>
                </w:ins>
                <w:del w:id="66" w:author="Sarah Mirkin" w:date="2017-07-19T10:21:00Z">
                  <w:r w:rsidRPr="0032466E" w:rsidDel="00E90DCF">
                    <w:rPr>
                      <w:sz w:val="24"/>
                    </w:rPr>
                    <w:delText>P</w:delText>
                  </w:r>
                </w:del>
                <w:r w:rsidRPr="0032466E">
                  <w:rPr>
                    <w:sz w:val="24"/>
                  </w:rPr>
                  <w:t xml:space="preserve">resident's </w:t>
                </w:r>
                <w:ins w:id="67" w:author="Sarah Mirkin" w:date="2017-07-19T10:21:00Z">
                  <w:r w:rsidR="00E90DCF">
                    <w:rPr>
                      <w:sz w:val="24"/>
                    </w:rPr>
                    <w:t>o</w:t>
                  </w:r>
                </w:ins>
                <w:del w:id="68" w:author="Sarah Mirkin" w:date="2017-07-19T10:21:00Z">
                  <w:r w:rsidRPr="0032466E" w:rsidDel="00E90DCF">
                    <w:rPr>
                      <w:sz w:val="24"/>
                    </w:rPr>
                    <w:delText>O</w:delText>
                  </w:r>
                </w:del>
                <w:r w:rsidRPr="0032466E">
                  <w:rPr>
                    <w:sz w:val="24"/>
                  </w:rPr>
                  <w:t xml:space="preserve">ffice returns the </w:t>
                </w:r>
                <w:del w:id="69" w:author="Sarah Mirkin" w:date="2017-07-19T10:24:00Z">
                  <w:r w:rsidRPr="0032466E" w:rsidDel="00E90DCF">
                    <w:rPr>
                      <w:sz w:val="24"/>
                    </w:rPr>
                    <w:delText>"</w:delText>
                  </w:r>
                </w:del>
                <w:r w:rsidRPr="0032466E">
                  <w:rPr>
                    <w:sz w:val="24"/>
                  </w:rPr>
                  <w:t>Request for Approval of Perquisites or Sale of Goods and Services</w:t>
                </w:r>
                <w:ins w:id="70" w:author="Sarah Mirkin" w:date="2017-07-19T10:22:00Z">
                  <w:r w:rsidR="00E90DCF">
                    <w:rPr>
                      <w:sz w:val="24"/>
                    </w:rPr>
                    <w:t xml:space="preserve"> </w:t>
                  </w:r>
                </w:ins>
                <w:ins w:id="71" w:author="Sarah Mirkin" w:date="2017-07-19T10:24:00Z">
                  <w:r w:rsidR="00E90DCF">
                    <w:rPr>
                      <w:sz w:val="24"/>
                    </w:rPr>
                    <w:t>form</w:t>
                  </w:r>
                </w:ins>
                <w:del w:id="72" w:author="Sarah Mirkin" w:date="2017-07-19T10:24:00Z">
                  <w:r w:rsidRPr="0032466E" w:rsidDel="00E90DCF">
                    <w:rPr>
                      <w:sz w:val="24"/>
                    </w:rPr>
                    <w:delText>"</w:delText>
                  </w:r>
                </w:del>
                <w:r w:rsidRPr="0032466E">
                  <w:rPr>
                    <w:sz w:val="24"/>
                  </w:rPr>
                  <w:t xml:space="preserve"> to Human Resources.</w:t>
                </w:r>
              </w:p>
              <w:p w14:paraId="33992AAA" w14:textId="77777777" w:rsidR="00FE49D4" w:rsidRPr="0032466E" w:rsidRDefault="00FE49D4" w:rsidP="00FE49D4">
                <w:pPr>
                  <w:ind w:left="1440"/>
                  <w:rPr>
                    <w:sz w:val="24"/>
                  </w:rPr>
                </w:pPr>
                <w:r w:rsidRPr="0032466E">
                  <w:rPr>
                    <w:sz w:val="24"/>
                  </w:rPr>
                  <w:t>d. Human Resources will return the original with appropriate signatures to the requesting department for action.</w:t>
                </w:r>
              </w:p>
              <w:p w14:paraId="160685DD" w14:textId="7193E5B2" w:rsidR="00FE49D4" w:rsidRPr="0032466E" w:rsidRDefault="00FE49D4" w:rsidP="00FE49D4">
                <w:pPr>
                  <w:ind w:left="1440"/>
                  <w:rPr>
                    <w:sz w:val="24"/>
                  </w:rPr>
                </w:pPr>
                <w:r w:rsidRPr="0032466E">
                  <w:rPr>
                    <w:sz w:val="24"/>
                  </w:rPr>
                  <w:t xml:space="preserve">e. The requesting </w:t>
                </w:r>
                <w:ins w:id="73" w:author="Sarah Mirkin" w:date="2017-07-19T10:23:00Z">
                  <w:r w:rsidR="00E90DCF">
                    <w:rPr>
                      <w:sz w:val="24"/>
                    </w:rPr>
                    <w:t>d</w:t>
                  </w:r>
                </w:ins>
                <w:del w:id="74" w:author="Sarah Mirkin" w:date="2017-07-19T10:23:00Z">
                  <w:r w:rsidRPr="0032466E" w:rsidDel="00E90DCF">
                    <w:rPr>
                      <w:sz w:val="24"/>
                    </w:rPr>
                    <w:delText>D</w:delText>
                  </w:r>
                </w:del>
                <w:r w:rsidRPr="0032466E">
                  <w:rPr>
                    <w:sz w:val="24"/>
                  </w:rPr>
                  <w:t xml:space="preserve">epartment will contact </w:t>
                </w:r>
                <w:del w:id="75" w:author="Sarah Mirkin" w:date="2017-07-19T10:23:00Z">
                  <w:r w:rsidRPr="0032466E" w:rsidDel="00E90DCF">
                    <w:rPr>
                      <w:sz w:val="24"/>
                    </w:rPr>
                    <w:delText xml:space="preserve">the </w:delText>
                  </w:r>
                </w:del>
                <w:ins w:id="76" w:author="Sarah Mirkin" w:date="2017-07-19T10:07:00Z">
                  <w:r w:rsidR="00B70C07">
                    <w:rPr>
                      <w:sz w:val="24"/>
                    </w:rPr>
                    <w:t>Procurement Services</w:t>
                  </w:r>
                  <w:r w:rsidR="00B70C07" w:rsidRPr="0032466E">
                    <w:rPr>
                      <w:sz w:val="24"/>
                    </w:rPr>
                    <w:t xml:space="preserve"> </w:t>
                  </w:r>
                </w:ins>
                <w:del w:id="77" w:author="Sarah Mirkin" w:date="2017-07-19T10:07:00Z">
                  <w:r w:rsidRPr="0032466E" w:rsidDel="00B70C07">
                    <w:rPr>
                      <w:sz w:val="24"/>
                    </w:rPr>
                    <w:delText xml:space="preserve">University Purchasing </w:delText>
                  </w:r>
                </w:del>
                <w:del w:id="78" w:author="Sarah Mirkin" w:date="2017-07-19T10:23:00Z">
                  <w:r w:rsidRPr="0032466E" w:rsidDel="00E90DCF">
                    <w:rPr>
                      <w:sz w:val="24"/>
                    </w:rPr>
                    <w:delText xml:space="preserve">Department </w:delText>
                  </w:r>
                </w:del>
                <w:r w:rsidRPr="0032466E">
                  <w:rPr>
                    <w:sz w:val="24"/>
                  </w:rPr>
                  <w:t>to coordinate the requisitioning and maintenance of the perquisites through a contracting organization.</w:t>
                </w:r>
              </w:p>
              <w:p w14:paraId="134A3B6A" w14:textId="77777777" w:rsidR="00FE49D4" w:rsidRPr="0032466E" w:rsidRDefault="00FE49D4" w:rsidP="00FE49D4">
                <w:pPr>
                  <w:ind w:left="720"/>
                  <w:rPr>
                    <w:sz w:val="24"/>
                  </w:rPr>
                </w:pPr>
                <w:r w:rsidRPr="0032466E">
                  <w:rPr>
                    <w:sz w:val="24"/>
                  </w:rPr>
                  <w:t>2. Reporting</w:t>
                </w:r>
                <w:hyperlink r:id="rId8" w:anchor="NonPerq" w:history="1">
                  <w:r w:rsidRPr="0032466E">
                    <w:rPr>
                      <w:rStyle w:val="Hyperlink"/>
                      <w:sz w:val="24"/>
                    </w:rPr>
                    <w:t> Non-perquisite items</w:t>
                  </w:r>
                </w:hyperlink>
                <w:r w:rsidRPr="0032466E">
                  <w:rPr>
                    <w:sz w:val="24"/>
                  </w:rPr>
                  <w:t>:</w:t>
                </w:r>
              </w:p>
              <w:p w14:paraId="21D619F7" w14:textId="10A9B174" w:rsidR="00FE49D4" w:rsidRPr="0032466E" w:rsidRDefault="00FE49D4" w:rsidP="00FE49D4">
                <w:pPr>
                  <w:ind w:left="1440"/>
                  <w:rPr>
                    <w:sz w:val="24"/>
                  </w:rPr>
                </w:pPr>
                <w:r w:rsidRPr="0032466E">
                  <w:rPr>
                    <w:sz w:val="24"/>
                  </w:rPr>
                  <w:t xml:space="preserve">a. The reporting of items provided to employees for their safety and/or protection in the performance of their duties that are not perquisites, is to be submitted to </w:t>
                </w:r>
                <w:del w:id="79" w:author="Sarah Mirkin" w:date="2017-07-19T10:07:00Z">
                  <w:r w:rsidRPr="0032466E" w:rsidDel="00013F06">
                    <w:rPr>
                      <w:sz w:val="24"/>
                    </w:rPr>
                    <w:delText xml:space="preserve">the </w:delText>
                  </w:r>
                </w:del>
                <w:r w:rsidRPr="0032466E">
                  <w:rPr>
                    <w:sz w:val="24"/>
                  </w:rPr>
                  <w:t>Human Resources</w:t>
                </w:r>
                <w:del w:id="80" w:author="Sarah Mirkin" w:date="2017-07-19T10:08:00Z">
                  <w:r w:rsidRPr="0032466E" w:rsidDel="00013F06">
                    <w:rPr>
                      <w:sz w:val="24"/>
                    </w:rPr>
                    <w:delText xml:space="preserve"> </w:delText>
                  </w:r>
                </w:del>
                <w:del w:id="81" w:author="Sarah Mirkin" w:date="2017-07-19T10:07:00Z">
                  <w:r w:rsidRPr="0032466E" w:rsidDel="00013F06">
                    <w:rPr>
                      <w:sz w:val="24"/>
                    </w:rPr>
                    <w:delText>Departmen</w:delText>
                  </w:r>
                </w:del>
                <w:del w:id="82" w:author="Sarah Mirkin" w:date="2017-07-19T10:08:00Z">
                  <w:r w:rsidRPr="0032466E" w:rsidDel="00013F06">
                    <w:rPr>
                      <w:sz w:val="24"/>
                    </w:rPr>
                    <w:delText>t</w:delText>
                  </w:r>
                </w:del>
                <w:r w:rsidRPr="0032466E">
                  <w:rPr>
                    <w:sz w:val="24"/>
                  </w:rPr>
                  <w:t xml:space="preserve">. The reporting of such items is to be made by the completion of the </w:t>
                </w:r>
                <w:ins w:id="83" w:author="Melissa McClellan" w:date="2017-08-18T15:41:00Z">
                  <w:r w:rsidR="007B1D85">
                    <w:rPr>
                      <w:sz w:val="24"/>
                    </w:rPr>
                    <w:fldChar w:fldCharType="begin"/>
                  </w:r>
                  <w:r w:rsidR="007B1D85">
                    <w:rPr>
                      <w:sz w:val="24"/>
                    </w:rPr>
                    <w:instrText xml:space="preserve"> HYPERLINK "http://www.hr.fsu.edu/PDF/Forms/PerquisitesofGoods_fill.pdf" </w:instrText>
                  </w:r>
                  <w:r w:rsidR="007B1D85">
                    <w:rPr>
                      <w:sz w:val="24"/>
                    </w:rPr>
                  </w:r>
                  <w:r w:rsidR="007B1D85">
                    <w:rPr>
                      <w:sz w:val="24"/>
                    </w:rPr>
                    <w:fldChar w:fldCharType="separate"/>
                  </w:r>
                  <w:del w:id="84" w:author="Sarah Mirkin" w:date="2017-07-19T10:23:00Z">
                    <w:r w:rsidRPr="007B1D85" w:rsidDel="00E90DCF">
                      <w:rPr>
                        <w:rStyle w:val="Hyperlink"/>
                        <w:sz w:val="24"/>
                      </w:rPr>
                      <w:delText xml:space="preserve">Florida State University </w:delText>
                    </w:r>
                  </w:del>
                  <w:r w:rsidRPr="007B1D85">
                    <w:rPr>
                      <w:rStyle w:val="Hyperlink"/>
                      <w:sz w:val="24"/>
                    </w:rPr>
                    <w:t>Request for Approval of Perquisites or Sale of Goods and Services form.</w:t>
                  </w:r>
                  <w:r w:rsidR="007B1D85">
                    <w:rPr>
                      <w:sz w:val="24"/>
                    </w:rPr>
                    <w:fldChar w:fldCharType="end"/>
                  </w:r>
                </w:ins>
                <w:bookmarkStart w:id="85" w:name="_GoBack"/>
                <w:bookmarkEnd w:id="85"/>
              </w:p>
              <w:p w14:paraId="2DAEE502" w14:textId="32623EE5" w:rsidR="00FE49D4" w:rsidRPr="0032466E" w:rsidRDefault="00FE49D4" w:rsidP="00FE49D4">
                <w:pPr>
                  <w:ind w:left="1440"/>
                  <w:rPr>
                    <w:sz w:val="24"/>
                  </w:rPr>
                </w:pPr>
                <w:r w:rsidRPr="0032466E">
                  <w:rPr>
                    <w:sz w:val="24"/>
                  </w:rPr>
                  <w:t xml:space="preserve">b. The completed form is to be submitted to </w:t>
                </w:r>
                <w:del w:id="86" w:author="Sarah Mirkin" w:date="2017-07-19T10:08:00Z">
                  <w:r w:rsidRPr="0032466E" w:rsidDel="00DF1FD4">
                    <w:rPr>
                      <w:sz w:val="24"/>
                    </w:rPr>
                    <w:delText xml:space="preserve">the </w:delText>
                  </w:r>
                </w:del>
                <w:r w:rsidRPr="0032466E">
                  <w:rPr>
                    <w:sz w:val="24"/>
                  </w:rPr>
                  <w:t>Human Resources</w:t>
                </w:r>
                <w:del w:id="87" w:author="Sarah Mirkin" w:date="2017-07-19T10:08:00Z">
                  <w:r w:rsidRPr="0032466E" w:rsidDel="00DF1FD4">
                    <w:rPr>
                      <w:sz w:val="24"/>
                    </w:rPr>
                    <w:delText xml:space="preserve"> Department</w:delText>
                  </w:r>
                </w:del>
                <w:r w:rsidRPr="0032466E">
                  <w:rPr>
                    <w:sz w:val="24"/>
                  </w:rPr>
                  <w:t>.</w:t>
                </w:r>
              </w:p>
              <w:p w14:paraId="2994541F" w14:textId="04213747" w:rsidR="00FE49D4" w:rsidRPr="0032466E" w:rsidDel="002F1751" w:rsidRDefault="00FE49D4" w:rsidP="00FE49D4">
                <w:pPr>
                  <w:ind w:left="1440"/>
                  <w:rPr>
                    <w:del w:id="88" w:author="Sarah Mirkin" w:date="2017-07-19T11:00:00Z"/>
                    <w:sz w:val="24"/>
                  </w:rPr>
                </w:pPr>
                <w:r w:rsidRPr="0032466E">
                  <w:rPr>
                    <w:sz w:val="24"/>
                  </w:rPr>
                  <w:t xml:space="preserve">c. The requesting department will contact </w:t>
                </w:r>
                <w:del w:id="89" w:author="Sarah Mirkin" w:date="2017-07-19T10:24:00Z">
                  <w:r w:rsidRPr="0032466E" w:rsidDel="00BC0449">
                    <w:rPr>
                      <w:sz w:val="24"/>
                    </w:rPr>
                    <w:delText xml:space="preserve">the </w:delText>
                  </w:r>
                </w:del>
                <w:ins w:id="90" w:author="Sarah Mirkin" w:date="2017-07-19T10:08:00Z">
                  <w:r w:rsidR="00DF1FD4">
                    <w:rPr>
                      <w:sz w:val="24"/>
                    </w:rPr>
                    <w:t>Procurement Services</w:t>
                  </w:r>
                  <w:r w:rsidR="00DF1FD4" w:rsidRPr="0032466E">
                    <w:rPr>
                      <w:sz w:val="24"/>
                    </w:rPr>
                    <w:t xml:space="preserve"> </w:t>
                  </w:r>
                </w:ins>
                <w:del w:id="91" w:author="Sarah Mirkin" w:date="2017-07-19T10:08:00Z">
                  <w:r w:rsidRPr="0032466E" w:rsidDel="00DF1FD4">
                    <w:rPr>
                      <w:sz w:val="24"/>
                    </w:rPr>
                    <w:delText xml:space="preserve">University Purchasing </w:delText>
                  </w:r>
                </w:del>
                <w:del w:id="92" w:author="Sarah Mirkin" w:date="2017-07-19T10:24:00Z">
                  <w:r w:rsidRPr="0032466E" w:rsidDel="00BC0449">
                    <w:rPr>
                      <w:sz w:val="24"/>
                    </w:rPr>
                    <w:delText xml:space="preserve">Department </w:delText>
                  </w:r>
                </w:del>
                <w:r w:rsidRPr="0032466E">
                  <w:rPr>
                    <w:sz w:val="24"/>
                  </w:rPr>
                  <w:t>to coordinate the requisitioning and maintenance of non-perquisite items.</w:t>
                </w:r>
              </w:p>
              <w:p w14:paraId="3A6BED4C" w14:textId="5C8081B1" w:rsidR="00FE49D4" w:rsidRPr="0032466E" w:rsidDel="00DF1FD4" w:rsidRDefault="00FE49D4" w:rsidP="00FE49D4">
                <w:pPr>
                  <w:ind w:left="720"/>
                  <w:rPr>
                    <w:del w:id="93" w:author="Sarah Mirkin" w:date="2017-07-19T10:08:00Z"/>
                    <w:sz w:val="24"/>
                  </w:rPr>
                </w:pPr>
                <w:del w:id="94" w:author="Sarah Mirkin" w:date="2017-07-19T10:08:00Z">
                  <w:r w:rsidRPr="0032466E" w:rsidDel="00DF1FD4">
                    <w:rPr>
                      <w:sz w:val="24"/>
                    </w:rPr>
                    <w:delText>3. Cancellation of perquisites and/or non-perquisite items:</w:delText>
                  </w:r>
                </w:del>
              </w:p>
              <w:p w14:paraId="597B53C0" w14:textId="6D511E92" w:rsidR="00B6798D" w:rsidRPr="0032466E" w:rsidRDefault="00FE49D4" w:rsidP="00EE4B30">
                <w:pPr>
                  <w:ind w:left="1440"/>
                  <w:rPr>
                    <w:sz w:val="24"/>
                  </w:rPr>
                </w:pPr>
                <w:del w:id="95" w:author="Sarah Mirkin" w:date="2017-07-19T10:08:00Z">
                  <w:r w:rsidRPr="0032466E" w:rsidDel="00DF1FD4">
                    <w:rPr>
                      <w:sz w:val="24"/>
                    </w:rPr>
                    <w:delText>Departments terminating the provision of perquisites and/or perquisite items for an employee or a group of employees must submit a completed Request for Approval of Perquisites or Sale of Goods and Services form to Human Resources. The type of request should be indicated as a "Request to Delete."</w:delText>
                  </w:r>
                </w:del>
              </w:p>
            </w:tc>
          </w:sdtContent>
        </w:sdt>
      </w:tr>
      <w:tr w:rsidR="00B6798D" w14:paraId="2F12BE2C" w14:textId="77777777" w:rsidTr="001B60D8">
        <w:trPr>
          <w:trHeight w:val="432"/>
        </w:trPr>
        <w:tc>
          <w:tcPr>
            <w:tcW w:w="485" w:type="dxa"/>
            <w:vAlign w:val="center"/>
          </w:tcPr>
          <w:p w14:paraId="6364701A" w14:textId="77777777" w:rsidR="00B6798D" w:rsidRDefault="00B6798D" w:rsidP="00C911D9"/>
        </w:tc>
        <w:tc>
          <w:tcPr>
            <w:tcW w:w="9019" w:type="dxa"/>
            <w:gridSpan w:val="6"/>
            <w:vAlign w:val="center"/>
          </w:tcPr>
          <w:p w14:paraId="1F2D7CA0" w14:textId="77777777" w:rsidR="00B6798D" w:rsidRDefault="00B6798D" w:rsidP="00C911D9"/>
        </w:tc>
      </w:tr>
      <w:tr w:rsidR="00B6798D" w14:paraId="5DA84820" w14:textId="77777777" w:rsidTr="00A9711A">
        <w:trPr>
          <w:trHeight w:val="144"/>
        </w:trPr>
        <w:tc>
          <w:tcPr>
            <w:tcW w:w="485" w:type="dxa"/>
            <w:vAlign w:val="center"/>
          </w:tcPr>
          <w:p w14:paraId="7D1672BA" w14:textId="77777777" w:rsidR="00B6798D" w:rsidRPr="00AF7D55" w:rsidRDefault="001B60D8" w:rsidP="001B60D8">
            <w:pPr>
              <w:pStyle w:val="PolicyTitle"/>
            </w:pPr>
            <w:r w:rsidRPr="00AF7D55">
              <w:t>III.</w:t>
            </w:r>
          </w:p>
        </w:tc>
        <w:tc>
          <w:tcPr>
            <w:tcW w:w="9019" w:type="dxa"/>
            <w:gridSpan w:val="6"/>
            <w:vAlign w:val="center"/>
          </w:tcPr>
          <w:p w14:paraId="613C341E" w14:textId="77777777" w:rsidR="00B6798D" w:rsidRPr="00AF7D55" w:rsidRDefault="00B6798D" w:rsidP="001B60D8">
            <w:pPr>
              <w:pStyle w:val="PolicyTitle"/>
            </w:pPr>
            <w:r w:rsidRPr="00AF7D55">
              <w:t>LEGAL SUPPORT, JUSTIFICATION, AND REVIEW OF THIS POLICY</w:t>
            </w:r>
          </w:p>
        </w:tc>
      </w:tr>
      <w:tr w:rsidR="00B6798D" w14:paraId="5D557497" w14:textId="77777777" w:rsidTr="001B60D8">
        <w:trPr>
          <w:trHeight w:val="432"/>
        </w:trPr>
        <w:tc>
          <w:tcPr>
            <w:tcW w:w="485" w:type="dxa"/>
            <w:vAlign w:val="center"/>
          </w:tcPr>
          <w:p w14:paraId="1BE3DCAD" w14:textId="77777777" w:rsidR="00B6798D" w:rsidRPr="00AF7D55" w:rsidRDefault="00B6798D" w:rsidP="00C911D9"/>
        </w:tc>
        <w:sdt>
          <w:sdtPr>
            <w:rPr>
              <w:rFonts w:ascii="Times New Roman" w:eastAsiaTheme="minorEastAsia" w:hAnsi="Times New Roman"/>
            </w:rPr>
            <w:alias w:val="Supporting Documentation"/>
            <w:tag w:val="Supporting Documentation"/>
            <w:id w:val="-1592233573"/>
            <w:placeholder>
              <w:docPart w:val="9D0CE4C0C6514CEDB08E0BEDC8E61890"/>
            </w:placeholder>
          </w:sdtPr>
          <w:sdtEndPr/>
          <w:sdtContent>
            <w:tc>
              <w:tcPr>
                <w:tcW w:w="9019" w:type="dxa"/>
                <w:gridSpan w:val="6"/>
                <w:vAlign w:val="center"/>
              </w:tcPr>
              <w:p w14:paraId="0F95A5A7" w14:textId="71EF19C9" w:rsidR="00EE467A" w:rsidRPr="00843E12" w:rsidRDefault="00711BA6" w:rsidP="00C40324">
                <w:pPr>
                  <w:pStyle w:val="NoSpacing"/>
                  <w:spacing w:after="120"/>
                  <w:rPr>
                    <w:ins w:id="96" w:author="Sarah Mirkin" w:date="2017-07-19T09:54:00Z"/>
                  </w:rPr>
                </w:pPr>
                <w:ins w:id="97" w:author="Sarah Mirkin" w:date="2017-07-20T14:31:00Z">
                  <w:r w:rsidRPr="00843E12">
                    <w:rPr>
                      <w:rFonts w:ascii="Times New Roman" w:hAnsi="Times New Roman"/>
                      <w:sz w:val="24"/>
                      <w:szCs w:val="24"/>
                    </w:rPr>
                    <w:t xml:space="preserve">The </w:t>
                  </w:r>
                </w:ins>
                <w:ins w:id="98" w:author="Sarah Mirkin" w:date="2017-07-20T14:32:00Z">
                  <w:r w:rsidR="00941C5B" w:rsidRPr="00843E12">
                    <w:rPr>
                      <w:rFonts w:ascii="Times New Roman" w:hAnsi="Times New Roman"/>
                      <w:sz w:val="24"/>
                      <w:szCs w:val="24"/>
                    </w:rPr>
                    <w:t>Board of Trustees</w:t>
                  </w:r>
                </w:ins>
                <w:ins w:id="99" w:author="Sarah Mirkin" w:date="2017-07-20T14:31:00Z">
                  <w:r w:rsidRPr="00843E12">
                    <w:rPr>
                      <w:rFonts w:ascii="Times New Roman" w:hAnsi="Times New Roman"/>
                      <w:sz w:val="24"/>
                      <w:szCs w:val="24"/>
                    </w:rPr>
                    <w:t xml:space="preserve"> has delegated its authority over pers</w:t>
                  </w:r>
                  <w:r w:rsidR="004D33B8">
                    <w:rPr>
                      <w:rFonts w:ascii="Times New Roman" w:hAnsi="Times New Roman"/>
                      <w:sz w:val="24"/>
                      <w:szCs w:val="24"/>
                    </w:rPr>
                    <w:t>onnel programs to the President</w:t>
                  </w:r>
                  <w:r w:rsidRPr="00843E12">
                    <w:rPr>
                      <w:rFonts w:ascii="Times New Roman" w:hAnsi="Times New Roman"/>
                      <w:sz w:val="24"/>
                      <w:szCs w:val="24"/>
                    </w:rPr>
                    <w:t xml:space="preserve"> which is further delegated to the Vice President</w:t>
                  </w:r>
                </w:ins>
                <w:ins w:id="100" w:author="Sarah Mirkin" w:date="2017-07-19T09:54:00Z">
                  <w:r w:rsidR="00EE467A" w:rsidRPr="00AF7D55">
                    <w:rPr>
                      <w:rFonts w:ascii="Times New Roman" w:hAnsi="Times New Roman"/>
                      <w:sz w:val="24"/>
                      <w:szCs w:val="24"/>
                    </w:rPr>
                    <w:t>. Constitutional authority, Florida Board of Governors regulations, and University regulations authorize the policy:</w:t>
                  </w:r>
                </w:ins>
              </w:p>
              <w:p w14:paraId="7B00B21C" w14:textId="77777777" w:rsidR="00EE467A" w:rsidRPr="00AF7D55" w:rsidRDefault="00EE467A" w:rsidP="00EA2CEE">
                <w:pPr>
                  <w:rPr>
                    <w:ins w:id="101" w:author="Sarah Mirkin" w:date="2017-07-19T09:54:00Z"/>
                    <w:rFonts w:eastAsia="Times New Roman"/>
                    <w:sz w:val="24"/>
                    <w:szCs w:val="24"/>
                  </w:rPr>
                </w:pPr>
                <w:ins w:id="102" w:author="Sarah Mirkin" w:date="2017-07-19T09:54:00Z">
                  <w:r w:rsidRPr="00AF7D55">
                    <w:rPr>
                      <w:rFonts w:eastAsia="Times New Roman"/>
                      <w:sz w:val="24"/>
                      <w:szCs w:val="24"/>
                    </w:rPr>
                    <w:t xml:space="preserve">Florida Constitution Article IX, Section 7; </w:t>
                  </w:r>
                </w:ins>
              </w:p>
              <w:p w14:paraId="64BDD016" w14:textId="62353826" w:rsidR="00EE467A" w:rsidRPr="00AF7D55" w:rsidRDefault="00EE467A" w:rsidP="00EA2CEE">
                <w:pPr>
                  <w:rPr>
                    <w:ins w:id="103" w:author="Sarah Mirkin" w:date="2017-07-19T09:54:00Z"/>
                    <w:rFonts w:eastAsia="Times New Roman"/>
                    <w:sz w:val="24"/>
                    <w:szCs w:val="24"/>
                  </w:rPr>
                </w:pPr>
                <w:ins w:id="104" w:author="Sarah Mirkin" w:date="2017-07-19T09:54:00Z">
                  <w:r w:rsidRPr="00AF7D55">
                    <w:rPr>
                      <w:rFonts w:eastAsia="Times New Roman"/>
                      <w:sz w:val="24"/>
                      <w:szCs w:val="24"/>
                    </w:rPr>
                    <w:lastRenderedPageBreak/>
                    <w:t xml:space="preserve">Sections 1001.706(6)(a), F.S.; </w:t>
                  </w:r>
                </w:ins>
              </w:p>
              <w:p w14:paraId="60E4B5D4" w14:textId="7C2BD556" w:rsidR="00EE467A" w:rsidRPr="00AF7D55" w:rsidRDefault="00EE467A" w:rsidP="00EA2CEE">
                <w:pPr>
                  <w:rPr>
                    <w:ins w:id="105" w:author="Sarah Mirkin" w:date="2017-07-19T09:54:00Z"/>
                    <w:rFonts w:eastAsia="Times New Roman"/>
                    <w:sz w:val="24"/>
                    <w:szCs w:val="24"/>
                  </w:rPr>
                </w:pPr>
                <w:ins w:id="106" w:author="Sarah Mirkin" w:date="2017-07-19T09:54:00Z">
                  <w:r w:rsidRPr="00AF7D55">
                    <w:rPr>
                      <w:rFonts w:eastAsia="Times New Roman"/>
                      <w:sz w:val="24"/>
                      <w:szCs w:val="24"/>
                    </w:rPr>
                    <w:t>Florida Boar</w:t>
                  </w:r>
                  <w:r w:rsidR="00F4488D">
                    <w:rPr>
                      <w:rFonts w:eastAsia="Times New Roman"/>
                      <w:sz w:val="24"/>
                      <w:szCs w:val="24"/>
                    </w:rPr>
                    <w:t>d of Governors Regulation 1.001</w:t>
                  </w:r>
                  <w:r w:rsidRPr="00AF7D55">
                    <w:rPr>
                      <w:rFonts w:eastAsia="Times New Roman"/>
                      <w:sz w:val="24"/>
                      <w:szCs w:val="24"/>
                    </w:rPr>
                    <w:t xml:space="preserve">(5)(a); </w:t>
                  </w:r>
                </w:ins>
              </w:p>
              <w:p w14:paraId="41207E0D" w14:textId="1DC33C29" w:rsidR="00EE467A" w:rsidRPr="00AF7D55" w:rsidRDefault="00EE467A" w:rsidP="00EA2CEE">
                <w:pPr>
                  <w:rPr>
                    <w:ins w:id="107" w:author="Sarah Mirkin" w:date="2017-07-19T09:54:00Z"/>
                    <w:rFonts w:eastAsia="Times New Roman"/>
                    <w:sz w:val="24"/>
                    <w:szCs w:val="24"/>
                  </w:rPr>
                </w:pPr>
                <w:ins w:id="108" w:author="Sarah Mirkin" w:date="2017-07-19T09:54:00Z">
                  <w:r w:rsidRPr="00AF7D55">
                    <w:rPr>
                      <w:rFonts w:eastAsia="Times New Roman"/>
                      <w:sz w:val="24"/>
                      <w:szCs w:val="24"/>
                    </w:rPr>
                    <w:t>Florida State University Board of Trustees Regulations FSU-4.001.</w:t>
                  </w:r>
                </w:ins>
              </w:p>
              <w:p w14:paraId="434230C3" w14:textId="59FB6805" w:rsidR="00B6798D" w:rsidRPr="00AF7D55" w:rsidRDefault="00EE467A" w:rsidP="00711BA6">
                <w:pPr>
                  <w:spacing w:after="0"/>
                </w:pPr>
                <w:ins w:id="109" w:author="Sarah Mirkin" w:date="2017-07-19T09:54:00Z">
                  <w:r w:rsidRPr="00AF7D55">
                    <w:rPr>
                      <w:rFonts w:eastAsia="Times New Roman"/>
                      <w:sz w:val="24"/>
                      <w:szCs w:val="24"/>
                    </w:rPr>
                    <w:t>This policy shall be reviewed by the Chief Human Resources Officer every seven years for its effectiveness. The Office of Human Resources shall make recommendations to the Vice President for Finance and Administration for any modification or elimination.</w:t>
                  </w:r>
                </w:ins>
              </w:p>
            </w:tc>
          </w:sdtContent>
        </w:sdt>
      </w:tr>
      <w:tr w:rsidR="005E3BE7" w14:paraId="298EDA0C" w14:textId="77777777" w:rsidTr="001B60D8">
        <w:trPr>
          <w:trHeight w:val="20"/>
        </w:trPr>
        <w:tc>
          <w:tcPr>
            <w:tcW w:w="9504" w:type="dxa"/>
            <w:gridSpan w:val="7"/>
            <w:vAlign w:val="center"/>
          </w:tcPr>
          <w:p w14:paraId="3266B732" w14:textId="77777777" w:rsidR="005E3BE7" w:rsidRDefault="005E3BE7" w:rsidP="009C3DC5">
            <w:pPr>
              <w:ind w:left="450"/>
            </w:pPr>
          </w:p>
        </w:tc>
      </w:tr>
      <w:tr w:rsidR="009C3DC5" w14:paraId="635A01DC" w14:textId="77777777" w:rsidTr="00B07653">
        <w:trPr>
          <w:trHeight w:val="1872"/>
        </w:trPr>
        <w:tc>
          <w:tcPr>
            <w:tcW w:w="485" w:type="dxa"/>
            <w:vAlign w:val="bottom"/>
          </w:tcPr>
          <w:p w14:paraId="684FD2E0" w14:textId="77777777" w:rsidR="009C3DC5" w:rsidRDefault="009C3DC5" w:rsidP="003B28F1">
            <w:pPr>
              <w:jc w:val="center"/>
            </w:pPr>
          </w:p>
        </w:tc>
        <w:tc>
          <w:tcPr>
            <w:tcW w:w="5077" w:type="dxa"/>
            <w:gridSpan w:val="3"/>
            <w:tcBorders>
              <w:bottom w:val="single" w:sz="4" w:space="0" w:color="auto"/>
            </w:tcBorders>
            <w:vAlign w:val="bottom"/>
          </w:tcPr>
          <w:p w14:paraId="5959D761" w14:textId="77777777" w:rsidR="009C3DC5" w:rsidRPr="00B07653" w:rsidRDefault="00B07653" w:rsidP="00CB4BED">
            <w:pPr>
              <w:jc w:val="center"/>
              <w:rPr>
                <w:sz w:val="24"/>
                <w:szCs w:val="24"/>
              </w:rPr>
            </w:pPr>
            <w:r w:rsidRPr="00B07653">
              <w:rPr>
                <w:sz w:val="24"/>
                <w:szCs w:val="24"/>
              </w:rPr>
              <w:t>/s/ Name o</w:t>
            </w:r>
            <w:r w:rsidR="004F1CB3">
              <w:rPr>
                <w:sz w:val="24"/>
                <w:szCs w:val="24"/>
              </w:rPr>
              <w:t>f Approving Official</w:t>
            </w:r>
          </w:p>
        </w:tc>
        <w:tc>
          <w:tcPr>
            <w:tcW w:w="450" w:type="dxa"/>
            <w:vAlign w:val="bottom"/>
          </w:tcPr>
          <w:p w14:paraId="66A895AD" w14:textId="77777777" w:rsidR="009C3DC5" w:rsidRDefault="009C3DC5" w:rsidP="003B28F1">
            <w:pPr>
              <w:jc w:val="center"/>
            </w:pPr>
          </w:p>
        </w:tc>
        <w:tc>
          <w:tcPr>
            <w:tcW w:w="2700" w:type="dxa"/>
            <w:vAlign w:val="bottom"/>
          </w:tcPr>
          <w:p w14:paraId="6C830E33" w14:textId="77777777" w:rsidR="009C3DC5" w:rsidRDefault="009C3DC5" w:rsidP="00B07653"/>
        </w:tc>
        <w:tc>
          <w:tcPr>
            <w:tcW w:w="792" w:type="dxa"/>
            <w:vAlign w:val="bottom"/>
          </w:tcPr>
          <w:p w14:paraId="7AC49A22" w14:textId="77777777" w:rsidR="009C3DC5" w:rsidRDefault="009C3DC5" w:rsidP="003B28F1">
            <w:pPr>
              <w:jc w:val="center"/>
            </w:pPr>
          </w:p>
        </w:tc>
      </w:tr>
      <w:tr w:rsidR="009C3DC5" w14:paraId="1D3D0AFF" w14:textId="77777777" w:rsidTr="00AE3E5F">
        <w:tc>
          <w:tcPr>
            <w:tcW w:w="485" w:type="dxa"/>
            <w:vAlign w:val="center"/>
          </w:tcPr>
          <w:p w14:paraId="0F064A56" w14:textId="77777777" w:rsidR="009C3DC5" w:rsidRPr="003B28F1" w:rsidRDefault="009C3DC5" w:rsidP="003B28F1">
            <w:pPr>
              <w:jc w:val="center"/>
              <w:rPr>
                <w:sz w:val="18"/>
                <w:szCs w:val="18"/>
              </w:rPr>
            </w:pPr>
          </w:p>
        </w:tc>
        <w:tc>
          <w:tcPr>
            <w:tcW w:w="5077" w:type="dxa"/>
            <w:gridSpan w:val="3"/>
            <w:tcBorders>
              <w:top w:val="single" w:sz="4" w:space="0" w:color="auto"/>
            </w:tcBorders>
          </w:tcPr>
          <w:p w14:paraId="7F5E90EB" w14:textId="77777777" w:rsidR="00AE3E5F" w:rsidRPr="00C27FC3" w:rsidRDefault="00B07653" w:rsidP="00AE3E5F">
            <w:pPr>
              <w:jc w:val="center"/>
              <w:rPr>
                <w:sz w:val="24"/>
                <w:szCs w:val="24"/>
              </w:rPr>
            </w:pPr>
            <w:r>
              <w:rPr>
                <w:sz w:val="18"/>
                <w:szCs w:val="18"/>
              </w:rPr>
              <w:t xml:space="preserve"> </w:t>
            </w:r>
            <w:r w:rsidR="00AE3E5F" w:rsidRPr="00C27FC3">
              <w:rPr>
                <w:sz w:val="24"/>
                <w:szCs w:val="24"/>
              </w:rPr>
              <w:t>[</w:t>
            </w:r>
            <w:r w:rsidRPr="00C27FC3">
              <w:rPr>
                <w:sz w:val="24"/>
                <w:szCs w:val="24"/>
              </w:rPr>
              <w:t xml:space="preserve">Proof of </w:t>
            </w:r>
            <w:r w:rsidR="00AE3E5F" w:rsidRPr="00C27FC3">
              <w:rPr>
                <w:sz w:val="24"/>
                <w:szCs w:val="24"/>
              </w:rPr>
              <w:t>approval retained in file]</w:t>
            </w:r>
          </w:p>
        </w:tc>
        <w:tc>
          <w:tcPr>
            <w:tcW w:w="450" w:type="dxa"/>
            <w:vAlign w:val="center"/>
          </w:tcPr>
          <w:p w14:paraId="69EA72BE" w14:textId="77777777" w:rsidR="009C3DC5" w:rsidRPr="003B28F1" w:rsidRDefault="009C3DC5" w:rsidP="003B28F1">
            <w:pPr>
              <w:jc w:val="center"/>
              <w:rPr>
                <w:sz w:val="18"/>
                <w:szCs w:val="18"/>
              </w:rPr>
            </w:pPr>
          </w:p>
        </w:tc>
        <w:tc>
          <w:tcPr>
            <w:tcW w:w="2700" w:type="dxa"/>
          </w:tcPr>
          <w:p w14:paraId="6240C81A" w14:textId="77777777" w:rsidR="009C3DC5" w:rsidRPr="003B28F1" w:rsidRDefault="009C3DC5" w:rsidP="00AE3E5F">
            <w:pPr>
              <w:jc w:val="center"/>
              <w:rPr>
                <w:sz w:val="18"/>
                <w:szCs w:val="18"/>
              </w:rPr>
            </w:pPr>
          </w:p>
        </w:tc>
        <w:tc>
          <w:tcPr>
            <w:tcW w:w="792" w:type="dxa"/>
            <w:vAlign w:val="center"/>
          </w:tcPr>
          <w:p w14:paraId="6A49688E" w14:textId="77777777" w:rsidR="009C3DC5" w:rsidRPr="003B28F1" w:rsidRDefault="009C3DC5" w:rsidP="003B28F1">
            <w:pPr>
              <w:jc w:val="center"/>
              <w:rPr>
                <w:sz w:val="18"/>
                <w:szCs w:val="18"/>
              </w:rPr>
            </w:pPr>
          </w:p>
        </w:tc>
      </w:tr>
    </w:tbl>
    <w:p w14:paraId="49DB9255" w14:textId="77777777" w:rsidR="00AB7758" w:rsidRPr="00AB7758" w:rsidRDefault="00AB7758" w:rsidP="00AB7758"/>
    <w:sectPr w:rsidR="00AB7758" w:rsidRPr="00AB7758" w:rsidSect="00264AC9">
      <w:headerReference w:type="default" r:id="rId9"/>
      <w:footerReference w:type="default" r:id="rId10"/>
      <w:pgSz w:w="12240" w:h="15840"/>
      <w:pgMar w:top="720" w:right="1440" w:bottom="72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B1DBA" w14:textId="77777777" w:rsidR="00FE49D4" w:rsidRDefault="00FE49D4" w:rsidP="00D03114">
      <w:r>
        <w:separator/>
      </w:r>
    </w:p>
  </w:endnote>
  <w:endnote w:type="continuationSeparator" w:id="0">
    <w:p w14:paraId="5CDFFAE2" w14:textId="77777777" w:rsidR="00FE49D4" w:rsidRDefault="00FE49D4" w:rsidP="00D0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586"/>
      <w:gridCol w:w="4842"/>
    </w:tblGrid>
    <w:tr w:rsidR="00D03114" w14:paraId="24EEF785" w14:textId="77777777" w:rsidTr="00010977">
      <w:tc>
        <w:tcPr>
          <w:tcW w:w="3192" w:type="dxa"/>
        </w:tcPr>
        <w:p w14:paraId="1ED39355" w14:textId="77777777" w:rsidR="00D03114" w:rsidRPr="00D03114" w:rsidRDefault="00D03114" w:rsidP="00010977">
          <w:pPr>
            <w:pStyle w:val="Footer"/>
            <w:rPr>
              <w:color w:val="808080" w:themeColor="background1" w:themeShade="80"/>
              <w:sz w:val="16"/>
              <w:szCs w:val="16"/>
            </w:rPr>
          </w:pPr>
          <w:r w:rsidRPr="00D03114">
            <w:rPr>
              <w:color w:val="808080" w:themeColor="background1" w:themeShade="80"/>
              <w:sz w:val="16"/>
              <w:szCs w:val="16"/>
            </w:rPr>
            <w:t>©</w:t>
          </w:r>
          <w:r w:rsidR="00010977">
            <w:rPr>
              <w:color w:val="808080" w:themeColor="background1" w:themeShade="80"/>
              <w:sz w:val="16"/>
              <w:szCs w:val="16"/>
            </w:rPr>
            <w:t xml:space="preserve"> 2015</w:t>
          </w:r>
          <w:r w:rsidRPr="00D03114">
            <w:rPr>
              <w:color w:val="808080" w:themeColor="background1" w:themeShade="80"/>
              <w:sz w:val="16"/>
              <w:szCs w:val="16"/>
            </w:rPr>
            <w:t xml:space="preserve"> Florida State University</w:t>
          </w:r>
        </w:p>
      </w:tc>
      <w:tc>
        <w:tcPr>
          <w:tcW w:w="2586" w:type="dxa"/>
        </w:tcPr>
        <w:p w14:paraId="35C7E43E" w14:textId="77777777" w:rsidR="00D03114" w:rsidRPr="00D03114" w:rsidRDefault="00D03114" w:rsidP="00010977">
          <w:pPr>
            <w:pStyle w:val="Footer"/>
            <w:jc w:val="center"/>
            <w:rPr>
              <w:color w:val="808080" w:themeColor="background1" w:themeShade="80"/>
              <w:sz w:val="16"/>
              <w:szCs w:val="16"/>
            </w:rPr>
          </w:pPr>
        </w:p>
      </w:tc>
      <w:tc>
        <w:tcPr>
          <w:tcW w:w="4842" w:type="dxa"/>
        </w:tcPr>
        <w:p w14:paraId="508BF97C" w14:textId="6003B6BA" w:rsidR="00010977" w:rsidRPr="00D03114" w:rsidRDefault="00010977" w:rsidP="00010977">
          <w:pPr>
            <w:pStyle w:val="Footer"/>
            <w:jc w:val="right"/>
            <w:rPr>
              <w:color w:val="808080" w:themeColor="background1" w:themeShade="80"/>
              <w:sz w:val="16"/>
              <w:szCs w:val="16"/>
            </w:rPr>
          </w:pPr>
          <w:r w:rsidRPr="00010977">
            <w:rPr>
              <w:color w:val="808080" w:themeColor="background1" w:themeShade="80"/>
              <w:sz w:val="16"/>
              <w:szCs w:val="16"/>
            </w:rPr>
            <w:fldChar w:fldCharType="begin"/>
          </w:r>
          <w:r w:rsidRPr="00010977">
            <w:rPr>
              <w:color w:val="808080" w:themeColor="background1" w:themeShade="80"/>
              <w:sz w:val="16"/>
              <w:szCs w:val="16"/>
            </w:rPr>
            <w:instrText xml:space="preserve"> PAGE   \* MERGEFORMAT </w:instrText>
          </w:r>
          <w:r w:rsidRPr="00010977">
            <w:rPr>
              <w:color w:val="808080" w:themeColor="background1" w:themeShade="80"/>
              <w:sz w:val="16"/>
              <w:szCs w:val="16"/>
            </w:rPr>
            <w:fldChar w:fldCharType="separate"/>
          </w:r>
          <w:r w:rsidR="007B1D85" w:rsidRPr="007B1D85">
            <w:rPr>
              <w:b/>
              <w:bCs/>
              <w:noProof/>
              <w:color w:val="808080" w:themeColor="background1" w:themeShade="80"/>
              <w:sz w:val="16"/>
              <w:szCs w:val="16"/>
            </w:rPr>
            <w:t>4</w:t>
          </w:r>
          <w:r w:rsidRPr="00010977">
            <w:rPr>
              <w:b/>
              <w:bCs/>
              <w:noProof/>
              <w:color w:val="808080" w:themeColor="background1" w:themeShade="80"/>
              <w:sz w:val="16"/>
              <w:szCs w:val="16"/>
            </w:rPr>
            <w:fldChar w:fldCharType="end"/>
          </w:r>
          <w:r w:rsidRPr="00010977">
            <w:rPr>
              <w:b/>
              <w:bCs/>
              <w:color w:val="808080" w:themeColor="background1" w:themeShade="80"/>
              <w:sz w:val="16"/>
              <w:szCs w:val="16"/>
            </w:rPr>
            <w:t xml:space="preserve"> </w:t>
          </w:r>
          <w:r w:rsidRPr="00010977">
            <w:rPr>
              <w:color w:val="808080" w:themeColor="background1" w:themeShade="80"/>
              <w:sz w:val="16"/>
              <w:szCs w:val="16"/>
            </w:rPr>
            <w:t>|</w:t>
          </w:r>
          <w:r w:rsidRPr="00010977">
            <w:rPr>
              <w:b/>
              <w:bCs/>
              <w:color w:val="808080" w:themeColor="background1" w:themeShade="80"/>
              <w:sz w:val="16"/>
              <w:szCs w:val="16"/>
            </w:rPr>
            <w:t xml:space="preserve"> </w:t>
          </w:r>
          <w:r w:rsidRPr="00010977">
            <w:rPr>
              <w:color w:val="808080" w:themeColor="background1" w:themeShade="80"/>
              <w:spacing w:val="60"/>
              <w:sz w:val="16"/>
              <w:szCs w:val="16"/>
            </w:rPr>
            <w:t>Page</w:t>
          </w:r>
        </w:p>
      </w:tc>
    </w:tr>
  </w:tbl>
  <w:p w14:paraId="7E9A6B40" w14:textId="77777777" w:rsidR="00D03114" w:rsidRDefault="00D03114">
    <w:pPr>
      <w:pStyle w:val="Footer"/>
    </w:pPr>
  </w:p>
  <w:p w14:paraId="05117076" w14:textId="77777777" w:rsidR="00D03114" w:rsidRDefault="00D03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9BD70" w14:textId="77777777" w:rsidR="00FE49D4" w:rsidRDefault="00FE49D4" w:rsidP="00D03114">
      <w:r>
        <w:separator/>
      </w:r>
    </w:p>
  </w:footnote>
  <w:footnote w:type="continuationSeparator" w:id="0">
    <w:p w14:paraId="337DCA5A" w14:textId="77777777" w:rsidR="00FE49D4" w:rsidRDefault="00FE49D4" w:rsidP="00D0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10170"/>
    </w:tblGrid>
    <w:tr w:rsidR="00E25CCA" w14:paraId="3D76E652" w14:textId="77777777" w:rsidTr="00C72E7E">
      <w:tc>
        <w:tcPr>
          <w:tcW w:w="10170" w:type="dxa"/>
        </w:tcPr>
        <w:p w14:paraId="392AE3EE" w14:textId="77777777" w:rsidR="00E25CCA" w:rsidRDefault="00E25CCA">
          <w:pPr>
            <w:pStyle w:val="Header"/>
          </w:pPr>
          <w:r>
            <w:rPr>
              <w:noProof/>
            </w:rPr>
            <w:drawing>
              <wp:inline distT="0" distB="0" distL="0" distR="0" wp14:anchorId="0C18858A" wp14:editId="23C7B216">
                <wp:extent cx="3543300" cy="924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Sig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6204" cy="925197"/>
                        </a:xfrm>
                        <a:prstGeom prst="rect">
                          <a:avLst/>
                        </a:prstGeom>
                      </pic:spPr>
                    </pic:pic>
                  </a:graphicData>
                </a:graphic>
              </wp:inline>
            </w:drawing>
          </w:r>
        </w:p>
      </w:tc>
    </w:tr>
  </w:tbl>
  <w:p w14:paraId="156EAEDC" w14:textId="77777777" w:rsidR="00E25CCA" w:rsidRDefault="00E25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18A0"/>
    <w:multiLevelType w:val="hybridMultilevel"/>
    <w:tmpl w:val="4C281DFA"/>
    <w:lvl w:ilvl="0" w:tplc="5DD657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8131B"/>
    <w:multiLevelType w:val="hybridMultilevel"/>
    <w:tmpl w:val="2F34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1109D"/>
    <w:multiLevelType w:val="hybridMultilevel"/>
    <w:tmpl w:val="F1E8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Mirkin">
    <w15:presenceInfo w15:providerId="AD" w15:userId="S-1-5-21-2052111302-1897051121-725345543-216053"/>
  </w15:person>
  <w15:person w15:author="Melissa McClellan">
    <w15:presenceInfo w15:providerId="AD" w15:userId="S-1-5-21-2052111302-1897051121-725345543-371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D4"/>
    <w:rsid w:val="000108AB"/>
    <w:rsid w:val="00010977"/>
    <w:rsid w:val="00013F06"/>
    <w:rsid w:val="000368F6"/>
    <w:rsid w:val="00040221"/>
    <w:rsid w:val="00076C95"/>
    <w:rsid w:val="000A3A5B"/>
    <w:rsid w:val="000E2E5E"/>
    <w:rsid w:val="00104D14"/>
    <w:rsid w:val="001279E1"/>
    <w:rsid w:val="001445BD"/>
    <w:rsid w:val="00161C01"/>
    <w:rsid w:val="001B60D8"/>
    <w:rsid w:val="001C5DAA"/>
    <w:rsid w:val="001C6455"/>
    <w:rsid w:val="00262903"/>
    <w:rsid w:val="00264AC9"/>
    <w:rsid w:val="00273A4C"/>
    <w:rsid w:val="002A0E1F"/>
    <w:rsid w:val="002C6361"/>
    <w:rsid w:val="002F1751"/>
    <w:rsid w:val="00305A86"/>
    <w:rsid w:val="0031237A"/>
    <w:rsid w:val="0032466E"/>
    <w:rsid w:val="003640C7"/>
    <w:rsid w:val="00390F29"/>
    <w:rsid w:val="003967B1"/>
    <w:rsid w:val="003B2797"/>
    <w:rsid w:val="003B28F1"/>
    <w:rsid w:val="003E4D6D"/>
    <w:rsid w:val="003F652E"/>
    <w:rsid w:val="00431399"/>
    <w:rsid w:val="00477FFB"/>
    <w:rsid w:val="0048618A"/>
    <w:rsid w:val="004B071B"/>
    <w:rsid w:val="004B5BB6"/>
    <w:rsid w:val="004B6762"/>
    <w:rsid w:val="004D33B8"/>
    <w:rsid w:val="004D394E"/>
    <w:rsid w:val="004F1CB3"/>
    <w:rsid w:val="004F291D"/>
    <w:rsid w:val="00514295"/>
    <w:rsid w:val="00543A49"/>
    <w:rsid w:val="005821B1"/>
    <w:rsid w:val="00594C42"/>
    <w:rsid w:val="005C74FE"/>
    <w:rsid w:val="005D55B9"/>
    <w:rsid w:val="005E3BE7"/>
    <w:rsid w:val="00612342"/>
    <w:rsid w:val="006211BA"/>
    <w:rsid w:val="006A1754"/>
    <w:rsid w:val="006A2891"/>
    <w:rsid w:val="006D02D1"/>
    <w:rsid w:val="006F676D"/>
    <w:rsid w:val="00711BA6"/>
    <w:rsid w:val="00744F54"/>
    <w:rsid w:val="00776D31"/>
    <w:rsid w:val="0077743C"/>
    <w:rsid w:val="007B1D85"/>
    <w:rsid w:val="007B7AB8"/>
    <w:rsid w:val="007E7C2F"/>
    <w:rsid w:val="008019F6"/>
    <w:rsid w:val="00817F02"/>
    <w:rsid w:val="00843E12"/>
    <w:rsid w:val="00861BE7"/>
    <w:rsid w:val="008801D1"/>
    <w:rsid w:val="0088438E"/>
    <w:rsid w:val="008A2931"/>
    <w:rsid w:val="008B12F1"/>
    <w:rsid w:val="008C5601"/>
    <w:rsid w:val="008E68D1"/>
    <w:rsid w:val="00923550"/>
    <w:rsid w:val="00924DAC"/>
    <w:rsid w:val="00941C5B"/>
    <w:rsid w:val="009C3DC5"/>
    <w:rsid w:val="009D1BE3"/>
    <w:rsid w:val="009E5559"/>
    <w:rsid w:val="00A01912"/>
    <w:rsid w:val="00A278E4"/>
    <w:rsid w:val="00A30FE4"/>
    <w:rsid w:val="00A353AA"/>
    <w:rsid w:val="00A56B1A"/>
    <w:rsid w:val="00A6235B"/>
    <w:rsid w:val="00A86D3E"/>
    <w:rsid w:val="00A9711A"/>
    <w:rsid w:val="00AA52C8"/>
    <w:rsid w:val="00AB7758"/>
    <w:rsid w:val="00AE3E5F"/>
    <w:rsid w:val="00AF0468"/>
    <w:rsid w:val="00AF7D55"/>
    <w:rsid w:val="00B07653"/>
    <w:rsid w:val="00B443CC"/>
    <w:rsid w:val="00B5472E"/>
    <w:rsid w:val="00B6798D"/>
    <w:rsid w:val="00B70C07"/>
    <w:rsid w:val="00B77730"/>
    <w:rsid w:val="00B84C6C"/>
    <w:rsid w:val="00BB4390"/>
    <w:rsid w:val="00BC0449"/>
    <w:rsid w:val="00BD4898"/>
    <w:rsid w:val="00BD6553"/>
    <w:rsid w:val="00BF34D6"/>
    <w:rsid w:val="00C06C75"/>
    <w:rsid w:val="00C15D32"/>
    <w:rsid w:val="00C17FA7"/>
    <w:rsid w:val="00C27FC3"/>
    <w:rsid w:val="00C40324"/>
    <w:rsid w:val="00C72E7E"/>
    <w:rsid w:val="00C74635"/>
    <w:rsid w:val="00C911D9"/>
    <w:rsid w:val="00C96A3B"/>
    <w:rsid w:val="00CB4BED"/>
    <w:rsid w:val="00CD6E05"/>
    <w:rsid w:val="00CF5CDE"/>
    <w:rsid w:val="00D03114"/>
    <w:rsid w:val="00D4614A"/>
    <w:rsid w:val="00D92245"/>
    <w:rsid w:val="00DC4C22"/>
    <w:rsid w:val="00DD7883"/>
    <w:rsid w:val="00DE0B42"/>
    <w:rsid w:val="00DF1FD4"/>
    <w:rsid w:val="00E077C7"/>
    <w:rsid w:val="00E25CCA"/>
    <w:rsid w:val="00E35679"/>
    <w:rsid w:val="00E454EA"/>
    <w:rsid w:val="00E51B01"/>
    <w:rsid w:val="00E75D13"/>
    <w:rsid w:val="00E90DCF"/>
    <w:rsid w:val="00EA2CEE"/>
    <w:rsid w:val="00EC3C23"/>
    <w:rsid w:val="00EE467A"/>
    <w:rsid w:val="00EE4B30"/>
    <w:rsid w:val="00EE4D76"/>
    <w:rsid w:val="00F23235"/>
    <w:rsid w:val="00F4488D"/>
    <w:rsid w:val="00FA47FF"/>
    <w:rsid w:val="00FB47E5"/>
    <w:rsid w:val="00FE49D4"/>
    <w:rsid w:val="00FF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F41020"/>
  <w15:docId w15:val="{71A94953-2DF6-442D-B65C-A160E10E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
    <w:name w:val="Policy Title"/>
    <w:basedOn w:val="Normal"/>
    <w:link w:val="PolicyTitleChar"/>
    <w:qFormat/>
    <w:rsid w:val="00AB7758"/>
    <w:rPr>
      <w:b/>
      <w:caps/>
      <w:sz w:val="24"/>
    </w:rPr>
  </w:style>
  <w:style w:type="paragraph" w:styleId="ListParagraph">
    <w:name w:val="List Paragraph"/>
    <w:basedOn w:val="Normal"/>
    <w:uiPriority w:val="34"/>
    <w:rsid w:val="00AB7758"/>
    <w:pPr>
      <w:ind w:left="720"/>
      <w:contextualSpacing/>
    </w:pPr>
  </w:style>
  <w:style w:type="character" w:customStyle="1" w:styleId="PolicyTitleChar">
    <w:name w:val="Policy Title Char"/>
    <w:basedOn w:val="DefaultParagraphFont"/>
    <w:link w:val="PolicyTitle"/>
    <w:rsid w:val="00AB7758"/>
    <w:rPr>
      <w:rFonts w:eastAsiaTheme="minorEastAsia"/>
      <w:b/>
      <w:caps/>
      <w:sz w:val="24"/>
    </w:rPr>
  </w:style>
  <w:style w:type="table" w:styleId="TableGrid">
    <w:name w:val="Table Grid"/>
    <w:basedOn w:val="TableNormal"/>
    <w:uiPriority w:val="59"/>
    <w:rsid w:val="00AB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390"/>
    <w:rPr>
      <w:rFonts w:ascii="Tahoma" w:hAnsi="Tahoma" w:cs="Tahoma"/>
      <w:sz w:val="16"/>
      <w:szCs w:val="16"/>
    </w:rPr>
  </w:style>
  <w:style w:type="character" w:customStyle="1" w:styleId="BalloonTextChar">
    <w:name w:val="Balloon Text Char"/>
    <w:basedOn w:val="DefaultParagraphFont"/>
    <w:link w:val="BalloonText"/>
    <w:uiPriority w:val="99"/>
    <w:semiHidden/>
    <w:rsid w:val="00BB4390"/>
    <w:rPr>
      <w:rFonts w:ascii="Tahoma" w:eastAsiaTheme="minorEastAsia" w:hAnsi="Tahoma" w:cs="Tahoma"/>
      <w:sz w:val="16"/>
      <w:szCs w:val="16"/>
    </w:rPr>
  </w:style>
  <w:style w:type="character" w:styleId="Strong">
    <w:name w:val="Strong"/>
    <w:basedOn w:val="DefaultParagraphFont"/>
    <w:uiPriority w:val="22"/>
    <w:qFormat/>
    <w:rsid w:val="001445BD"/>
    <w:rPr>
      <w:b/>
      <w:bCs/>
    </w:rPr>
  </w:style>
  <w:style w:type="character" w:styleId="PlaceholderText">
    <w:name w:val="Placeholder Text"/>
    <w:basedOn w:val="DefaultParagraphFont"/>
    <w:uiPriority w:val="99"/>
    <w:semiHidden/>
    <w:rsid w:val="00D4614A"/>
    <w:rPr>
      <w:color w:val="808080"/>
    </w:rPr>
  </w:style>
  <w:style w:type="paragraph" w:styleId="Header">
    <w:name w:val="header"/>
    <w:basedOn w:val="Normal"/>
    <w:link w:val="HeaderChar"/>
    <w:uiPriority w:val="99"/>
    <w:unhideWhenUsed/>
    <w:rsid w:val="00D03114"/>
    <w:pPr>
      <w:tabs>
        <w:tab w:val="center" w:pos="4680"/>
        <w:tab w:val="right" w:pos="9360"/>
      </w:tabs>
    </w:pPr>
  </w:style>
  <w:style w:type="character" w:customStyle="1" w:styleId="HeaderChar">
    <w:name w:val="Header Char"/>
    <w:basedOn w:val="DefaultParagraphFont"/>
    <w:link w:val="Header"/>
    <w:uiPriority w:val="99"/>
    <w:rsid w:val="00D03114"/>
    <w:rPr>
      <w:rFonts w:eastAsiaTheme="minorEastAsia"/>
    </w:rPr>
  </w:style>
  <w:style w:type="paragraph" w:styleId="Footer">
    <w:name w:val="footer"/>
    <w:basedOn w:val="Normal"/>
    <w:link w:val="FooterChar"/>
    <w:uiPriority w:val="99"/>
    <w:unhideWhenUsed/>
    <w:rsid w:val="00D03114"/>
    <w:pPr>
      <w:tabs>
        <w:tab w:val="center" w:pos="4680"/>
        <w:tab w:val="right" w:pos="9360"/>
      </w:tabs>
    </w:pPr>
  </w:style>
  <w:style w:type="character" w:customStyle="1" w:styleId="FooterChar">
    <w:name w:val="Footer Char"/>
    <w:basedOn w:val="DefaultParagraphFont"/>
    <w:link w:val="Footer"/>
    <w:uiPriority w:val="99"/>
    <w:rsid w:val="00D03114"/>
    <w:rPr>
      <w:rFonts w:eastAsiaTheme="minorEastAsia"/>
    </w:rPr>
  </w:style>
  <w:style w:type="character" w:customStyle="1" w:styleId="PolicyReviewSignature">
    <w:name w:val="Policy Review Signature"/>
    <w:basedOn w:val="DefaultParagraphFont"/>
    <w:uiPriority w:val="1"/>
    <w:rsid w:val="008019F6"/>
    <w:rPr>
      <w:rFonts w:ascii="Kunstler Script" w:hAnsi="Kunstler Script"/>
      <w:sz w:val="40"/>
    </w:rPr>
  </w:style>
  <w:style w:type="character" w:customStyle="1" w:styleId="ApprovingAuthoritySignature">
    <w:name w:val="Approving Authority Signature"/>
    <w:basedOn w:val="DefaultParagraphFont"/>
    <w:uiPriority w:val="1"/>
    <w:qFormat/>
    <w:rsid w:val="00E454EA"/>
    <w:rPr>
      <w:rFonts w:ascii="Edwardian Script ITC" w:hAnsi="Edwardian Script ITC"/>
      <w:sz w:val="56"/>
    </w:rPr>
  </w:style>
  <w:style w:type="paragraph" w:styleId="NormalWeb">
    <w:name w:val="Normal (Web)"/>
    <w:basedOn w:val="Normal"/>
    <w:uiPriority w:val="99"/>
    <w:semiHidden/>
    <w:unhideWhenUsed/>
    <w:rsid w:val="00FE49D4"/>
    <w:rPr>
      <w:sz w:val="24"/>
      <w:szCs w:val="24"/>
    </w:rPr>
  </w:style>
  <w:style w:type="character" w:styleId="Hyperlink">
    <w:name w:val="Hyperlink"/>
    <w:basedOn w:val="DefaultParagraphFont"/>
    <w:uiPriority w:val="99"/>
    <w:unhideWhenUsed/>
    <w:rsid w:val="00FE49D4"/>
    <w:rPr>
      <w:color w:val="0000FF" w:themeColor="hyperlink"/>
      <w:u w:val="single"/>
    </w:rPr>
  </w:style>
  <w:style w:type="paragraph" w:styleId="NoSpacing">
    <w:name w:val="No Spacing"/>
    <w:uiPriority w:val="1"/>
    <w:qFormat/>
    <w:rsid w:val="00EE467A"/>
    <w:pPr>
      <w:spacing w:after="0"/>
    </w:pPr>
    <w:rPr>
      <w:rFonts w:ascii="Calibri" w:eastAsia="Times New Roman" w:hAnsi="Calibri"/>
    </w:rPr>
  </w:style>
  <w:style w:type="character" w:styleId="CommentReference">
    <w:name w:val="annotation reference"/>
    <w:basedOn w:val="DefaultParagraphFont"/>
    <w:uiPriority w:val="99"/>
    <w:semiHidden/>
    <w:unhideWhenUsed/>
    <w:rsid w:val="00B70C07"/>
    <w:rPr>
      <w:sz w:val="16"/>
      <w:szCs w:val="16"/>
    </w:rPr>
  </w:style>
  <w:style w:type="paragraph" w:styleId="CommentText">
    <w:name w:val="annotation text"/>
    <w:basedOn w:val="Normal"/>
    <w:link w:val="CommentTextChar"/>
    <w:uiPriority w:val="99"/>
    <w:semiHidden/>
    <w:unhideWhenUsed/>
    <w:rsid w:val="00B70C07"/>
    <w:rPr>
      <w:sz w:val="20"/>
      <w:szCs w:val="20"/>
    </w:rPr>
  </w:style>
  <w:style w:type="character" w:customStyle="1" w:styleId="CommentTextChar">
    <w:name w:val="Comment Text Char"/>
    <w:basedOn w:val="DefaultParagraphFont"/>
    <w:link w:val="CommentText"/>
    <w:uiPriority w:val="99"/>
    <w:semiHidden/>
    <w:rsid w:val="00B70C0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70C07"/>
    <w:rPr>
      <w:b/>
      <w:bCs/>
    </w:rPr>
  </w:style>
  <w:style w:type="character" w:customStyle="1" w:styleId="CommentSubjectChar">
    <w:name w:val="Comment Subject Char"/>
    <w:basedOn w:val="CommentTextChar"/>
    <w:link w:val="CommentSubject"/>
    <w:uiPriority w:val="99"/>
    <w:semiHidden/>
    <w:rsid w:val="00B70C07"/>
    <w:rPr>
      <w:rFonts w:eastAsiaTheme="minorEastAsia"/>
      <w:b/>
      <w:bCs/>
      <w:sz w:val="20"/>
      <w:szCs w:val="20"/>
    </w:rPr>
  </w:style>
  <w:style w:type="character" w:styleId="FollowedHyperlink">
    <w:name w:val="FollowedHyperlink"/>
    <w:basedOn w:val="DefaultParagraphFont"/>
    <w:uiPriority w:val="99"/>
    <w:semiHidden/>
    <w:unhideWhenUsed/>
    <w:rsid w:val="00AF04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95134">
      <w:bodyDiv w:val="1"/>
      <w:marLeft w:val="0"/>
      <w:marRight w:val="0"/>
      <w:marTop w:val="0"/>
      <w:marBottom w:val="0"/>
      <w:divBdr>
        <w:top w:val="none" w:sz="0" w:space="0" w:color="auto"/>
        <w:left w:val="none" w:sz="0" w:space="0" w:color="auto"/>
        <w:bottom w:val="none" w:sz="0" w:space="0" w:color="auto"/>
        <w:right w:val="none" w:sz="0" w:space="0" w:color="auto"/>
      </w:divBdr>
    </w:div>
    <w:div w:id="1339120424">
      <w:bodyDiv w:val="1"/>
      <w:marLeft w:val="0"/>
      <w:marRight w:val="0"/>
      <w:marTop w:val="0"/>
      <w:marBottom w:val="0"/>
      <w:divBdr>
        <w:top w:val="none" w:sz="0" w:space="0" w:color="auto"/>
        <w:left w:val="none" w:sz="0" w:space="0" w:color="auto"/>
        <w:bottom w:val="none" w:sz="0" w:space="0" w:color="auto"/>
        <w:right w:val="none" w:sz="0" w:space="0" w:color="auto"/>
      </w:divBdr>
    </w:div>
    <w:div w:id="1454325217">
      <w:bodyDiv w:val="1"/>
      <w:marLeft w:val="0"/>
      <w:marRight w:val="0"/>
      <w:marTop w:val="0"/>
      <w:marBottom w:val="0"/>
      <w:divBdr>
        <w:top w:val="none" w:sz="0" w:space="0" w:color="auto"/>
        <w:left w:val="none" w:sz="0" w:space="0" w:color="auto"/>
        <w:bottom w:val="none" w:sz="0" w:space="0" w:color="auto"/>
        <w:right w:val="none" w:sz="0" w:space="0" w:color="auto"/>
      </w:divBdr>
    </w:div>
    <w:div w:id="1929149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policies.vpfa.fsu.edu/human-resources-glossary-term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policies.vpfa.fsu.edu/human-resources-glossary-terms"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rkin\Downloads\Policy-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430BB97BBE42E3AAD7A4779A30100B"/>
        <w:category>
          <w:name w:val="General"/>
          <w:gallery w:val="placeholder"/>
        </w:category>
        <w:types>
          <w:type w:val="bbPlcHdr"/>
        </w:types>
        <w:behaviors>
          <w:behavior w:val="content"/>
        </w:behaviors>
        <w:guid w:val="{885BC1E8-63B8-43C4-BC1E-2896082B2482}"/>
      </w:docPartPr>
      <w:docPartBody>
        <w:p w:rsidR="002675C7" w:rsidRDefault="00000093">
          <w:pPr>
            <w:pStyle w:val="56430BB97BBE42E3AAD7A4779A30100B"/>
          </w:pPr>
          <w:r>
            <w:rPr>
              <w:rStyle w:val="PlaceholderText"/>
            </w:rPr>
            <w:t>NUMBER</w:t>
          </w:r>
        </w:p>
      </w:docPartBody>
    </w:docPart>
    <w:docPart>
      <w:docPartPr>
        <w:name w:val="9CECAF65D19F471C827CE6C60E714952"/>
        <w:category>
          <w:name w:val="General"/>
          <w:gallery w:val="placeholder"/>
        </w:category>
        <w:types>
          <w:type w:val="bbPlcHdr"/>
        </w:types>
        <w:behaviors>
          <w:behavior w:val="content"/>
        </w:behaviors>
        <w:guid w:val="{A8D99279-4A9A-4DDB-8A1A-A7FF778A3B1C}"/>
      </w:docPartPr>
      <w:docPartBody>
        <w:p w:rsidR="002675C7" w:rsidRDefault="00000093">
          <w:pPr>
            <w:pStyle w:val="9CECAF65D19F471C827CE6C60E714952"/>
          </w:pPr>
          <w:r w:rsidRPr="00083929">
            <w:rPr>
              <w:rStyle w:val="PlaceholderText"/>
            </w:rPr>
            <w:t xml:space="preserve">Click here to enter </w:t>
          </w:r>
          <w:r>
            <w:rPr>
              <w:rStyle w:val="PlaceholderText"/>
            </w:rPr>
            <w:t xml:space="preserve">POLICY </w:t>
          </w:r>
          <w:r w:rsidRPr="00083929">
            <w:rPr>
              <w:rStyle w:val="PlaceholderText"/>
            </w:rPr>
            <w:t>t</w:t>
          </w:r>
          <w:r>
            <w:rPr>
              <w:rStyle w:val="PlaceholderText"/>
            </w:rPr>
            <w:t>ITLE</w:t>
          </w:r>
        </w:p>
      </w:docPartBody>
    </w:docPart>
    <w:docPart>
      <w:docPartPr>
        <w:name w:val="96CA6E84BEF24C2681AE675CFF477CC7"/>
        <w:category>
          <w:name w:val="General"/>
          <w:gallery w:val="placeholder"/>
        </w:category>
        <w:types>
          <w:type w:val="bbPlcHdr"/>
        </w:types>
        <w:behaviors>
          <w:behavior w:val="content"/>
        </w:behaviors>
        <w:guid w:val="{9492059E-4484-4FB7-888F-FD7F5CB7B1C1}"/>
      </w:docPartPr>
      <w:docPartBody>
        <w:p w:rsidR="002675C7" w:rsidRDefault="00000093">
          <w:pPr>
            <w:pStyle w:val="96CA6E84BEF24C2681AE675CFF477CC7"/>
          </w:pPr>
          <w:r w:rsidRPr="00083929">
            <w:rPr>
              <w:rStyle w:val="PlaceholderText"/>
            </w:rPr>
            <w:t>Click here to enter</w:t>
          </w:r>
        </w:p>
      </w:docPartBody>
    </w:docPart>
    <w:docPart>
      <w:docPartPr>
        <w:name w:val="0210BB4DE04640ED946B7AD012300B1A"/>
        <w:category>
          <w:name w:val="General"/>
          <w:gallery w:val="placeholder"/>
        </w:category>
        <w:types>
          <w:type w:val="bbPlcHdr"/>
        </w:types>
        <w:behaviors>
          <w:behavior w:val="content"/>
        </w:behaviors>
        <w:guid w:val="{AE8926F8-9BE3-4B52-A4C5-1159B6A5FE86}"/>
      </w:docPartPr>
      <w:docPartBody>
        <w:p w:rsidR="002675C7" w:rsidRDefault="00000093">
          <w:pPr>
            <w:pStyle w:val="0210BB4DE04640ED946B7AD012300B1A"/>
          </w:pPr>
          <w:r w:rsidRPr="00083929">
            <w:rPr>
              <w:rStyle w:val="PlaceholderText"/>
            </w:rPr>
            <w:t>Click here to enter</w:t>
          </w:r>
        </w:p>
      </w:docPartBody>
    </w:docPart>
    <w:docPart>
      <w:docPartPr>
        <w:name w:val="16C6B1AE27884C2DA0A71FEB68DAE4C9"/>
        <w:category>
          <w:name w:val="General"/>
          <w:gallery w:val="placeholder"/>
        </w:category>
        <w:types>
          <w:type w:val="bbPlcHdr"/>
        </w:types>
        <w:behaviors>
          <w:behavior w:val="content"/>
        </w:behaviors>
        <w:guid w:val="{17A9C0F2-3EB5-4939-828C-B084A8219BAB}"/>
      </w:docPartPr>
      <w:docPartBody>
        <w:p w:rsidR="002675C7" w:rsidRDefault="00000093">
          <w:pPr>
            <w:pStyle w:val="16C6B1AE27884C2DA0A71FEB68DAE4C9"/>
          </w:pPr>
          <w:r>
            <w:rPr>
              <w:rStyle w:val="PlaceholderText"/>
            </w:rPr>
            <w:t>Example Text – 3-27-2014</w:t>
          </w:r>
        </w:p>
      </w:docPartBody>
    </w:docPart>
    <w:docPart>
      <w:docPartPr>
        <w:name w:val="3302C8C20A5747519D3B0E0BED9159E6"/>
        <w:category>
          <w:name w:val="General"/>
          <w:gallery w:val="placeholder"/>
        </w:category>
        <w:types>
          <w:type w:val="bbPlcHdr"/>
        </w:types>
        <w:behaviors>
          <w:behavior w:val="content"/>
        </w:behaviors>
        <w:guid w:val="{9976B407-88D2-4BC0-B5A8-BE997EF6702E}"/>
      </w:docPartPr>
      <w:docPartBody>
        <w:p w:rsidR="002675C7" w:rsidRDefault="00000093">
          <w:pPr>
            <w:pStyle w:val="3302C8C20A5747519D3B0E0BED9159E6"/>
          </w:pPr>
          <w:r>
            <w:rPr>
              <w:rStyle w:val="PlaceholderText"/>
            </w:rPr>
            <w:t>Example Text   ─   7-21-1967; 6-24-1977; 1-1-2001; 3-27-2014</w:t>
          </w:r>
        </w:p>
      </w:docPartBody>
    </w:docPart>
    <w:docPart>
      <w:docPartPr>
        <w:name w:val="D67AABF5179842A0BFE73B216FCAB3B1"/>
        <w:category>
          <w:name w:val="General"/>
          <w:gallery w:val="placeholder"/>
        </w:category>
        <w:types>
          <w:type w:val="bbPlcHdr"/>
        </w:types>
        <w:behaviors>
          <w:behavior w:val="content"/>
        </w:behaviors>
        <w:guid w:val="{2100F539-30F6-4F3D-B845-C94920B61173}"/>
      </w:docPartPr>
      <w:docPartBody>
        <w:p w:rsidR="002675C7" w:rsidRDefault="00000093">
          <w:pPr>
            <w:pStyle w:val="D67AABF5179842A0BFE73B216FCAB3B1"/>
          </w:pPr>
          <w:r w:rsidRPr="00083929">
            <w:rPr>
              <w:rStyle w:val="PlaceholderText"/>
            </w:rPr>
            <w:t xml:space="preserve">Click here to enter </w:t>
          </w:r>
          <w:r>
            <w:rPr>
              <w:rStyle w:val="PlaceholderText"/>
            </w:rPr>
            <w:t xml:space="preserve">Introduction </w:t>
          </w:r>
          <w:r w:rsidRPr="00083929">
            <w:rPr>
              <w:rStyle w:val="PlaceholderText"/>
            </w:rPr>
            <w:t>text.</w:t>
          </w:r>
        </w:p>
      </w:docPartBody>
    </w:docPart>
    <w:docPart>
      <w:docPartPr>
        <w:name w:val="49B7A9D4287342278877C4F31EDE0861"/>
        <w:category>
          <w:name w:val="General"/>
          <w:gallery w:val="placeholder"/>
        </w:category>
        <w:types>
          <w:type w:val="bbPlcHdr"/>
        </w:types>
        <w:behaviors>
          <w:behavior w:val="content"/>
        </w:behaviors>
        <w:guid w:val="{BA7BDBFB-9D75-4F90-92D9-34A53194A953}"/>
      </w:docPartPr>
      <w:docPartBody>
        <w:p w:rsidR="002675C7" w:rsidRDefault="00000093">
          <w:pPr>
            <w:pStyle w:val="49B7A9D4287342278877C4F31EDE0861"/>
          </w:pPr>
          <w:r w:rsidRPr="00083929">
            <w:rPr>
              <w:rStyle w:val="PlaceholderText"/>
            </w:rPr>
            <w:t xml:space="preserve">Click here to enter </w:t>
          </w:r>
          <w:r>
            <w:rPr>
              <w:rStyle w:val="PlaceholderText"/>
            </w:rPr>
            <w:t>Policy</w:t>
          </w:r>
        </w:p>
      </w:docPartBody>
    </w:docPart>
    <w:docPart>
      <w:docPartPr>
        <w:name w:val="9D0CE4C0C6514CEDB08E0BEDC8E61890"/>
        <w:category>
          <w:name w:val="General"/>
          <w:gallery w:val="placeholder"/>
        </w:category>
        <w:types>
          <w:type w:val="bbPlcHdr"/>
        </w:types>
        <w:behaviors>
          <w:behavior w:val="content"/>
        </w:behaviors>
        <w:guid w:val="{923F20AE-4E45-42D3-851C-F90694758994}"/>
      </w:docPartPr>
      <w:docPartBody>
        <w:p w:rsidR="002675C7" w:rsidRDefault="00000093">
          <w:pPr>
            <w:pStyle w:val="9D0CE4C0C6514CEDB08E0BEDC8E61890"/>
          </w:pPr>
          <w:r w:rsidRPr="00083929">
            <w:rPr>
              <w:rStyle w:val="PlaceholderText"/>
            </w:rPr>
            <w:t xml:space="preserve">Click here to enter </w:t>
          </w:r>
          <w:r>
            <w:rPr>
              <w:rStyle w:val="PlaceholderText"/>
            </w:rPr>
            <w:t>Support Information for Policy</w:t>
          </w:r>
        </w:p>
      </w:docPartBody>
    </w:docPart>
    <w:docPart>
      <w:docPartPr>
        <w:name w:val="144211173AD44009871B9978E135655B"/>
        <w:category>
          <w:name w:val="General"/>
          <w:gallery w:val="placeholder"/>
        </w:category>
        <w:types>
          <w:type w:val="bbPlcHdr"/>
        </w:types>
        <w:behaviors>
          <w:behavior w:val="content"/>
        </w:behaviors>
        <w:guid w:val="{CDD40AAF-EA14-4C88-A510-3760113B2FF2}"/>
      </w:docPartPr>
      <w:docPartBody>
        <w:p w:rsidR="002675C7" w:rsidRDefault="00000093" w:rsidP="00000093">
          <w:pPr>
            <w:pStyle w:val="144211173AD44009871B9978E135655B"/>
          </w:pPr>
          <w:r w:rsidRPr="00083929">
            <w:rPr>
              <w:rStyle w:val="PlaceholderText"/>
            </w:rPr>
            <w:t>Click here to enter</w:t>
          </w:r>
        </w:p>
      </w:docPartBody>
    </w:docPart>
    <w:docPart>
      <w:docPartPr>
        <w:name w:val="4BC0C710A3BA414098E4231EAD5552CE"/>
        <w:category>
          <w:name w:val="General"/>
          <w:gallery w:val="placeholder"/>
        </w:category>
        <w:types>
          <w:type w:val="bbPlcHdr"/>
        </w:types>
        <w:behaviors>
          <w:behavior w:val="content"/>
        </w:behaviors>
        <w:guid w:val="{6B6349D2-AE24-44E3-BDB5-E3008437B6B9}"/>
      </w:docPartPr>
      <w:docPartBody>
        <w:p w:rsidR="002675C7" w:rsidRDefault="00000093" w:rsidP="00000093">
          <w:pPr>
            <w:pStyle w:val="4BC0C710A3BA414098E4231EAD5552CE"/>
          </w:pPr>
          <w:r w:rsidRPr="00083929">
            <w:rPr>
              <w:rStyle w:val="PlaceholderText"/>
            </w:rPr>
            <w:t>Click here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93"/>
    <w:rsid w:val="00000093"/>
    <w:rsid w:val="0026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093"/>
    <w:rPr>
      <w:color w:val="808080"/>
    </w:rPr>
  </w:style>
  <w:style w:type="paragraph" w:customStyle="1" w:styleId="56430BB97BBE42E3AAD7A4779A30100B">
    <w:name w:val="56430BB97BBE42E3AAD7A4779A30100B"/>
  </w:style>
  <w:style w:type="paragraph" w:customStyle="1" w:styleId="9CECAF65D19F471C827CE6C60E714952">
    <w:name w:val="9CECAF65D19F471C827CE6C60E714952"/>
  </w:style>
  <w:style w:type="paragraph" w:customStyle="1" w:styleId="96CA6E84BEF24C2681AE675CFF477CC7">
    <w:name w:val="96CA6E84BEF24C2681AE675CFF477CC7"/>
  </w:style>
  <w:style w:type="paragraph" w:customStyle="1" w:styleId="0210BB4DE04640ED946B7AD012300B1A">
    <w:name w:val="0210BB4DE04640ED946B7AD012300B1A"/>
  </w:style>
  <w:style w:type="paragraph" w:customStyle="1" w:styleId="16C6B1AE27884C2DA0A71FEB68DAE4C9">
    <w:name w:val="16C6B1AE27884C2DA0A71FEB68DAE4C9"/>
  </w:style>
  <w:style w:type="paragraph" w:customStyle="1" w:styleId="3302C8C20A5747519D3B0E0BED9159E6">
    <w:name w:val="3302C8C20A5747519D3B0E0BED9159E6"/>
  </w:style>
  <w:style w:type="paragraph" w:customStyle="1" w:styleId="D67AABF5179842A0BFE73B216FCAB3B1">
    <w:name w:val="D67AABF5179842A0BFE73B216FCAB3B1"/>
  </w:style>
  <w:style w:type="paragraph" w:customStyle="1" w:styleId="49B7A9D4287342278877C4F31EDE0861">
    <w:name w:val="49B7A9D4287342278877C4F31EDE0861"/>
  </w:style>
  <w:style w:type="paragraph" w:customStyle="1" w:styleId="9D0CE4C0C6514CEDB08E0BEDC8E61890">
    <w:name w:val="9D0CE4C0C6514CEDB08E0BEDC8E61890"/>
  </w:style>
  <w:style w:type="paragraph" w:customStyle="1" w:styleId="144211173AD44009871B9978E135655B">
    <w:name w:val="144211173AD44009871B9978E135655B"/>
    <w:rsid w:val="00000093"/>
  </w:style>
  <w:style w:type="paragraph" w:customStyle="1" w:styleId="4BC0C710A3BA414098E4231EAD5552CE">
    <w:name w:val="4BC0C710A3BA414098E4231EAD5552CE"/>
    <w:rsid w:val="00000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Policy-Template (5)</Template>
  <TotalTime>72</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FSU Policy Template</vt:lpstr>
    </vt:vector>
  </TitlesOfParts>
  <Company>ITS</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Policy Template</dc:title>
  <dc:creator>Mirkin, Sarah</dc:creator>
  <cp:lastModifiedBy>Melissa McClellan</cp:lastModifiedBy>
  <cp:revision>60</cp:revision>
  <dcterms:created xsi:type="dcterms:W3CDTF">2017-07-19T13:42:00Z</dcterms:created>
  <dcterms:modified xsi:type="dcterms:W3CDTF">2017-08-18T19:42:00Z</dcterms:modified>
</cp:coreProperties>
</file>